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Opšti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saveti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kako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pomognete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detetu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uči</w:t>
      </w:r>
      <w:proofErr w:type="spellEnd"/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r w:rsidRPr="005C07D7">
        <w:rPr>
          <w:rFonts w:ascii="Arial" w:hAnsi="Arial" w:cs="Arial"/>
        </w:rPr>
        <w:t xml:space="preserve">U </w:t>
      </w:r>
      <w:proofErr w:type="spellStart"/>
      <w:r w:rsidRPr="005C07D7">
        <w:rPr>
          <w:rFonts w:ascii="Arial" w:hAnsi="Arial" w:cs="Arial"/>
        </w:rPr>
        <w:t>suštini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možete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pomoći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tako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ćete</w:t>
      </w:r>
      <w:proofErr w:type="spellEnd"/>
      <w:r w:rsidRPr="005C07D7">
        <w:rPr>
          <w:rFonts w:ascii="Arial" w:hAnsi="Arial" w:cs="Arial"/>
        </w:rPr>
        <w:t>: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Reagovati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detetov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napor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učenjem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Podsticaćete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isprobava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nove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stvari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pravi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greške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 o </w:t>
      </w:r>
      <w:proofErr w:type="spellStart"/>
      <w:r w:rsidRPr="005C07D7">
        <w:rPr>
          <w:rFonts w:ascii="Arial" w:hAnsi="Arial" w:cs="Arial"/>
        </w:rPr>
        <w:t>sebi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kroz</w:t>
      </w:r>
      <w:proofErr w:type="spellEnd"/>
      <w:r w:rsidRPr="005C07D7">
        <w:rPr>
          <w:rFonts w:ascii="Arial" w:hAnsi="Arial" w:cs="Arial"/>
        </w:rPr>
        <w:t xml:space="preserve"> nova </w:t>
      </w:r>
      <w:proofErr w:type="spellStart"/>
      <w:r w:rsidRPr="005C07D7">
        <w:rPr>
          <w:rFonts w:ascii="Arial" w:hAnsi="Arial" w:cs="Arial"/>
        </w:rPr>
        <w:t>iskustva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Uključivanjem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igru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aktivnosti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Pevanjem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rima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igranjem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igara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slovima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oblicima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brojevima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zajedno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Igranje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igara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asocijacija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igranje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igara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rečima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drugim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nazivima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istih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reči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Nastaviti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čitate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čak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bude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moglo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samo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sebi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čita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Davati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nove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knjige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pokazivanjem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novih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reči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objašnjavanjem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koja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znači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Gledanjem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novih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časopisa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zajedno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pričanjem</w:t>
      </w:r>
      <w:proofErr w:type="spellEnd"/>
      <w:r w:rsidRPr="005C07D7">
        <w:rPr>
          <w:rFonts w:ascii="Arial" w:hAnsi="Arial" w:cs="Arial"/>
        </w:rPr>
        <w:t xml:space="preserve"> o tome </w:t>
      </w:r>
      <w:proofErr w:type="spellStart"/>
      <w:r w:rsidRPr="005C07D7">
        <w:rPr>
          <w:rFonts w:ascii="Arial" w:hAnsi="Arial" w:cs="Arial"/>
        </w:rPr>
        <w:t>šta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dešava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njima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Ograničavanjem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stvari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mogu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ometati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smetati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koncentraciji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na</w:t>
      </w:r>
      <w:proofErr w:type="spellEnd"/>
      <w:r w:rsidRPr="005C07D7">
        <w:rPr>
          <w:rFonts w:ascii="Arial" w:hAnsi="Arial" w:cs="Arial"/>
        </w:rPr>
        <w:t xml:space="preserve"> primer </w:t>
      </w:r>
      <w:proofErr w:type="spellStart"/>
      <w:r w:rsidRPr="005C07D7">
        <w:rPr>
          <w:rFonts w:ascii="Arial" w:hAnsi="Arial" w:cs="Arial"/>
        </w:rPr>
        <w:t>gasite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televizor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želite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pričate</w:t>
      </w:r>
      <w:proofErr w:type="spellEnd"/>
      <w:r w:rsidRPr="005C07D7">
        <w:rPr>
          <w:rFonts w:ascii="Arial" w:hAnsi="Arial" w:cs="Arial"/>
        </w:rPr>
        <w:t xml:space="preserve"> o </w:t>
      </w:r>
      <w:proofErr w:type="spellStart"/>
      <w:r w:rsidRPr="005C07D7">
        <w:rPr>
          <w:rFonts w:ascii="Arial" w:hAnsi="Arial" w:cs="Arial"/>
        </w:rPr>
        <w:t>školi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Nemojte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pretrpavati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informacijama</w:t>
      </w:r>
      <w:proofErr w:type="spellEnd"/>
      <w:r w:rsidRPr="005C07D7">
        <w:rPr>
          <w:rFonts w:ascii="Arial" w:hAnsi="Arial" w:cs="Arial"/>
        </w:rPr>
        <w:t xml:space="preserve">. Ono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želi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objasnite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jednostavnim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objašnjenjem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ukazujući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na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suštinu</w:t>
      </w:r>
      <w:proofErr w:type="spellEnd"/>
      <w:r w:rsidRPr="005C07D7">
        <w:rPr>
          <w:rFonts w:ascii="Arial" w:hAnsi="Arial" w:cs="Arial"/>
        </w:rPr>
        <w:t xml:space="preserve">, a </w:t>
      </w:r>
      <w:proofErr w:type="spellStart"/>
      <w:r w:rsidRPr="005C07D7">
        <w:rPr>
          <w:rFonts w:ascii="Arial" w:hAnsi="Arial" w:cs="Arial"/>
        </w:rPr>
        <w:t>nemojte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udubljivati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široka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objašnjenja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zatraži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detaljnije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objašnjenje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možete</w:t>
      </w:r>
      <w:proofErr w:type="spellEnd"/>
      <w:r w:rsidRPr="005C07D7">
        <w:rPr>
          <w:rFonts w:ascii="Arial" w:hAnsi="Arial" w:cs="Arial"/>
        </w:rPr>
        <w:t xml:space="preserve"> mu </w:t>
      </w:r>
      <w:proofErr w:type="spellStart"/>
      <w:r w:rsidRPr="005C07D7">
        <w:rPr>
          <w:rFonts w:ascii="Arial" w:hAnsi="Arial" w:cs="Arial"/>
        </w:rPr>
        <w:t>pružiti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neophodne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informacije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proofErr w:type="gramStart"/>
      <w:r w:rsidRPr="005C07D7">
        <w:rPr>
          <w:rFonts w:ascii="Arial" w:hAnsi="Arial" w:cs="Arial"/>
        </w:rPr>
        <w:t>ali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samo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zatraže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Neka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deca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radoznalija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od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drugih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Dozvolite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shvati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čemu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r w:rsidRPr="005C07D7">
        <w:rPr>
          <w:rFonts w:ascii="Arial" w:hAnsi="Arial" w:cs="Arial"/>
        </w:rPr>
        <w:t>dobro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tako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probati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više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aktivnosti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Pokažite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interes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detetove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aktivnosti</w:t>
      </w:r>
      <w:proofErr w:type="spellEnd"/>
      <w:r w:rsidRPr="005C07D7">
        <w:rPr>
          <w:rFonts w:ascii="Arial" w:hAnsi="Arial" w:cs="Arial"/>
        </w:rPr>
        <w:t xml:space="preserve">. Na primer,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ide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na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fudbal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pričajte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opravilima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fudbala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utakmici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Uspostavite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rutinu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učenju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postavite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dobru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raksu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izrade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domaćih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zadataka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posle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škole</w:t>
      </w:r>
      <w:proofErr w:type="spellEnd"/>
      <w:r w:rsidRPr="005C07D7">
        <w:rPr>
          <w:rFonts w:ascii="Arial" w:hAnsi="Arial" w:cs="Arial"/>
        </w:rPr>
        <w:t xml:space="preserve"> – </w:t>
      </w:r>
      <w:proofErr w:type="spellStart"/>
      <w:r w:rsidRPr="005C07D7">
        <w:rPr>
          <w:rFonts w:ascii="Arial" w:hAnsi="Arial" w:cs="Arial"/>
        </w:rPr>
        <w:t>na</w:t>
      </w:r>
      <w:proofErr w:type="spellEnd"/>
      <w:r w:rsidRPr="005C07D7">
        <w:rPr>
          <w:rFonts w:ascii="Arial" w:hAnsi="Arial" w:cs="Arial"/>
        </w:rPr>
        <w:t xml:space="preserve"> primer, </w:t>
      </w:r>
      <w:proofErr w:type="spellStart"/>
      <w:r w:rsidRPr="005C07D7">
        <w:rPr>
          <w:rFonts w:ascii="Arial" w:hAnsi="Arial" w:cs="Arial"/>
        </w:rPr>
        <w:t>neka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radi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domaći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zadatak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svaki</w:t>
      </w:r>
      <w:proofErr w:type="spellEnd"/>
      <w:r w:rsidRPr="005C07D7">
        <w:rPr>
          <w:rFonts w:ascii="Arial" w:hAnsi="Arial" w:cs="Arial"/>
        </w:rPr>
        <w:t xml:space="preserve"> put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vrati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iz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škole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svom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kutku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Izgradite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dobar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odnos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između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škole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učiteljice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vašeg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komunicirajte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redovno</w:t>
      </w:r>
      <w:proofErr w:type="spellEnd"/>
      <w:r w:rsidRPr="005C07D7">
        <w:rPr>
          <w:rFonts w:ascii="Arial" w:hAnsi="Arial" w:cs="Arial"/>
        </w:rPr>
        <w:t xml:space="preserve"> o </w:t>
      </w:r>
      <w:proofErr w:type="spellStart"/>
      <w:r w:rsidRPr="005C07D7">
        <w:rPr>
          <w:rFonts w:ascii="Arial" w:hAnsi="Arial" w:cs="Arial"/>
        </w:rPr>
        <w:t>detetovom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progresu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napretku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školi</w:t>
      </w:r>
      <w:proofErr w:type="spellEnd"/>
      <w:r w:rsidRPr="005C07D7">
        <w:rPr>
          <w:rFonts w:ascii="Arial" w:hAnsi="Arial" w:cs="Arial"/>
        </w:rPr>
        <w:t xml:space="preserve">, o </w:t>
      </w:r>
      <w:proofErr w:type="spellStart"/>
      <w:r w:rsidRPr="005C07D7">
        <w:rPr>
          <w:rFonts w:ascii="Arial" w:hAnsi="Arial" w:cs="Arial"/>
        </w:rPr>
        <w:t>ponašanju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kako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uklapa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sa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vršnjacima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Možda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smatrate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ne </w:t>
      </w:r>
      <w:proofErr w:type="spellStart"/>
      <w:r w:rsidRPr="005C07D7">
        <w:rPr>
          <w:rFonts w:ascii="Arial" w:hAnsi="Arial" w:cs="Arial"/>
        </w:rPr>
        <w:t>znate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mnogo</w:t>
      </w:r>
      <w:proofErr w:type="spellEnd"/>
      <w:r w:rsidRPr="005C07D7">
        <w:rPr>
          <w:rFonts w:ascii="Arial" w:hAnsi="Arial" w:cs="Arial"/>
        </w:rPr>
        <w:t xml:space="preserve"> o </w:t>
      </w:r>
      <w:proofErr w:type="spellStart"/>
      <w:r w:rsidRPr="005C07D7">
        <w:rPr>
          <w:rFonts w:ascii="Arial" w:hAnsi="Arial" w:cs="Arial"/>
        </w:rPr>
        <w:t>učenju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podučavanju</w:t>
      </w:r>
      <w:proofErr w:type="spellEnd"/>
      <w:r w:rsidRPr="005C07D7">
        <w:rPr>
          <w:rFonts w:ascii="Arial" w:hAnsi="Arial" w:cs="Arial"/>
        </w:rPr>
        <w:t xml:space="preserve"> –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možda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imali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loše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iskustvo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školi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ste</w:t>
      </w:r>
      <w:proofErr w:type="spellEnd"/>
      <w:r w:rsidRPr="005C07D7">
        <w:rPr>
          <w:rFonts w:ascii="Arial" w:hAnsi="Arial" w:cs="Arial"/>
        </w:rPr>
        <w:t xml:space="preserve"> </w:t>
      </w:r>
      <w:proofErr w:type="gramStart"/>
      <w:r w:rsidRPr="005C07D7">
        <w:rPr>
          <w:rFonts w:ascii="Arial" w:hAnsi="Arial" w:cs="Arial"/>
        </w:rPr>
        <w:t>vi</w:t>
      </w:r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bili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učenik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Ipak</w:t>
      </w:r>
      <w:proofErr w:type="spellEnd"/>
      <w:r w:rsidRPr="005C07D7">
        <w:rPr>
          <w:rFonts w:ascii="Arial" w:hAnsi="Arial" w:cs="Arial"/>
        </w:rPr>
        <w:t xml:space="preserve">, </w:t>
      </w:r>
      <w:proofErr w:type="gramStart"/>
      <w:r w:rsidRPr="005C07D7">
        <w:rPr>
          <w:rFonts w:ascii="Arial" w:hAnsi="Arial" w:cs="Arial"/>
        </w:rPr>
        <w:t>vi</w:t>
      </w:r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prvi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učitelj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nastaviti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od</w:t>
      </w:r>
      <w:proofErr w:type="spellEnd"/>
      <w:r w:rsidRPr="005C07D7">
        <w:rPr>
          <w:rFonts w:ascii="Arial" w:hAnsi="Arial" w:cs="Arial"/>
        </w:rPr>
        <w:t xml:space="preserve"> vas </w:t>
      </w:r>
      <w:proofErr w:type="spellStart"/>
      <w:r w:rsidRPr="005C07D7">
        <w:rPr>
          <w:rFonts w:ascii="Arial" w:hAnsi="Arial" w:cs="Arial"/>
        </w:rPr>
        <w:t>tokom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godina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Kako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pomoći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mlađem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đaku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uči</w:t>
      </w:r>
      <w:proofErr w:type="spellEnd"/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Deca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na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drugačiji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način</w:t>
      </w:r>
      <w:proofErr w:type="spellEnd"/>
      <w:r w:rsidRPr="005C07D7">
        <w:rPr>
          <w:rFonts w:ascii="Arial" w:hAnsi="Arial" w:cs="Arial"/>
        </w:rPr>
        <w:t xml:space="preserve"> – </w:t>
      </w:r>
      <w:proofErr w:type="spellStart"/>
      <w:r w:rsidRPr="005C07D7">
        <w:rPr>
          <w:rFonts w:ascii="Arial" w:hAnsi="Arial" w:cs="Arial"/>
        </w:rPr>
        <w:t>Neka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deca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gledanjem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druga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slušanjem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neka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čitanjem</w:t>
      </w:r>
      <w:proofErr w:type="spellEnd"/>
      <w:r w:rsidRPr="005C07D7">
        <w:rPr>
          <w:rFonts w:ascii="Arial" w:hAnsi="Arial" w:cs="Arial"/>
        </w:rPr>
        <w:t xml:space="preserve">, a </w:t>
      </w:r>
      <w:proofErr w:type="spellStart"/>
      <w:r w:rsidRPr="005C07D7">
        <w:rPr>
          <w:rFonts w:ascii="Arial" w:hAnsi="Arial" w:cs="Arial"/>
        </w:rPr>
        <w:t>neka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delovanjem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proofErr w:type="gram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pružite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mogućnost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raznovrsnije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možete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oboje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uvideti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koji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r w:rsidRPr="005C07D7">
        <w:rPr>
          <w:rFonts w:ascii="Arial" w:hAnsi="Arial" w:cs="Arial"/>
        </w:rPr>
        <w:t>stil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učenje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naklonjeniji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>.</w:t>
      </w:r>
      <w:proofErr w:type="gram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shvatite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najbolje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lako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usmeriti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sve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aktivnosti</w:t>
      </w:r>
      <w:proofErr w:type="spellEnd"/>
      <w:r w:rsidRPr="005C07D7">
        <w:rPr>
          <w:rFonts w:ascii="Arial" w:hAnsi="Arial" w:cs="Arial"/>
        </w:rPr>
        <w:t xml:space="preserve"> u tom </w:t>
      </w:r>
      <w:proofErr w:type="spellStart"/>
      <w:r w:rsidRPr="005C07D7">
        <w:rPr>
          <w:rFonts w:ascii="Arial" w:hAnsi="Arial" w:cs="Arial"/>
        </w:rPr>
        <w:t>pravcu</w:t>
      </w:r>
      <w:proofErr w:type="spellEnd"/>
      <w:r w:rsidRPr="005C07D7">
        <w:rPr>
          <w:rFonts w:ascii="Arial" w:hAnsi="Arial" w:cs="Arial"/>
        </w:rPr>
        <w:t>.</w:t>
      </w:r>
      <w:proofErr w:type="gramEnd"/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Deca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koriste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predmete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na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razne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načine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eksperimentiše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istražuje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stvara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širokim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spektrom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materijala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proofErr w:type="gramStart"/>
      <w:r w:rsidRPr="005C07D7">
        <w:rPr>
          <w:rFonts w:ascii="Arial" w:hAnsi="Arial" w:cs="Arial"/>
        </w:rPr>
        <w:t>na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najbolji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način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rešavanju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problema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situacijama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ne </w:t>
      </w:r>
      <w:proofErr w:type="spellStart"/>
      <w:r w:rsidRPr="005C07D7">
        <w:rPr>
          <w:rFonts w:ascii="Arial" w:hAnsi="Arial" w:cs="Arial"/>
        </w:rPr>
        <w:t>postoji</w:t>
      </w:r>
      <w:proofErr w:type="spellEnd"/>
      <w:r w:rsidRPr="005C07D7">
        <w:rPr>
          <w:rFonts w:ascii="Arial" w:hAnsi="Arial" w:cs="Arial"/>
        </w:rPr>
        <w:t xml:space="preserve"> “</w:t>
      </w:r>
      <w:proofErr w:type="spellStart"/>
      <w:r w:rsidRPr="005C07D7">
        <w:rPr>
          <w:rFonts w:ascii="Arial" w:hAnsi="Arial" w:cs="Arial"/>
        </w:rPr>
        <w:t>pravi</w:t>
      </w:r>
      <w:proofErr w:type="spellEnd"/>
      <w:r w:rsidRPr="005C07D7">
        <w:rPr>
          <w:rFonts w:ascii="Arial" w:hAnsi="Arial" w:cs="Arial"/>
        </w:rPr>
        <w:t xml:space="preserve">” </w:t>
      </w:r>
      <w:proofErr w:type="spellStart"/>
      <w:r w:rsidRPr="005C07D7">
        <w:rPr>
          <w:rFonts w:ascii="Arial" w:hAnsi="Arial" w:cs="Arial"/>
        </w:rPr>
        <w:t>odgovor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proofErr w:type="gramStart"/>
      <w:r w:rsidRPr="005C07D7">
        <w:rPr>
          <w:rFonts w:ascii="Arial" w:hAnsi="Arial" w:cs="Arial"/>
        </w:rPr>
        <w:t>Vašem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učenje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nisu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potrebne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najnovije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skupe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igračke</w:t>
      </w:r>
      <w:proofErr w:type="spellEnd"/>
      <w:r w:rsidRPr="005C07D7">
        <w:rPr>
          <w:rFonts w:ascii="Arial" w:hAnsi="Arial" w:cs="Arial"/>
        </w:rPr>
        <w:t>.</w:t>
      </w:r>
      <w:proofErr w:type="gramEnd"/>
      <w:r w:rsidRPr="005C07D7">
        <w:rPr>
          <w:rFonts w:ascii="Arial" w:hAnsi="Arial" w:cs="Arial"/>
        </w:rPr>
        <w:t xml:space="preserve"> Na primer, </w:t>
      </w:r>
      <w:proofErr w:type="spellStart"/>
      <w:r w:rsidRPr="005C07D7">
        <w:rPr>
          <w:rFonts w:ascii="Arial" w:hAnsi="Arial" w:cs="Arial"/>
        </w:rPr>
        <w:t>za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slikanje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na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platnu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nije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potreban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ceo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slikarski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pribor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uzmite</w:t>
      </w:r>
      <w:proofErr w:type="spellEnd"/>
      <w:r w:rsidRPr="005C07D7">
        <w:rPr>
          <w:rFonts w:ascii="Arial" w:hAnsi="Arial" w:cs="Arial"/>
        </w:rPr>
        <w:t xml:space="preserve"> stare </w:t>
      </w:r>
      <w:proofErr w:type="spellStart"/>
      <w:r w:rsidRPr="005C07D7">
        <w:rPr>
          <w:rFonts w:ascii="Arial" w:hAnsi="Arial" w:cs="Arial"/>
        </w:rPr>
        <w:t>krpe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pelene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od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mlađeg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slikajte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običnim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temperama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Deca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nisu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rođena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sa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socijalnim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sposobnostima</w:t>
      </w:r>
      <w:proofErr w:type="spellEnd"/>
      <w:r w:rsidRPr="005C07D7">
        <w:rPr>
          <w:rFonts w:ascii="Arial" w:hAnsi="Arial" w:cs="Arial"/>
        </w:rPr>
        <w:t xml:space="preserve"> – </w:t>
      </w:r>
      <w:proofErr w:type="spellStart"/>
      <w:r w:rsidRPr="005C07D7">
        <w:rPr>
          <w:rFonts w:ascii="Arial" w:hAnsi="Arial" w:cs="Arial"/>
        </w:rPr>
        <w:t>moraju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nauče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moraju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nauče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čitaju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pišu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Najbolji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način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pomognete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razvije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društvene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sposobnosti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druži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 </w:t>
      </w:r>
      <w:proofErr w:type="spellStart"/>
      <w:r w:rsidRPr="005C07D7">
        <w:rPr>
          <w:rFonts w:ascii="Arial" w:hAnsi="Arial" w:cs="Arial"/>
        </w:rPr>
        <w:t>drugom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decom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Ovo</w:t>
      </w:r>
      <w:proofErr w:type="spellEnd"/>
      <w:r w:rsidRPr="005C07D7">
        <w:rPr>
          <w:rFonts w:ascii="Arial" w:hAnsi="Arial" w:cs="Arial"/>
        </w:rPr>
        <w:t xml:space="preserve"> ne </w:t>
      </w:r>
      <w:proofErr w:type="spellStart"/>
      <w:r w:rsidRPr="005C07D7">
        <w:rPr>
          <w:rFonts w:ascii="Arial" w:hAnsi="Arial" w:cs="Arial"/>
        </w:rPr>
        <w:t>mora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bude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organizovana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igra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sa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decom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prijatelja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odvedite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u park, </w:t>
      </w:r>
      <w:proofErr w:type="spellStart"/>
      <w:r w:rsidRPr="005C07D7">
        <w:rPr>
          <w:rFonts w:ascii="Arial" w:hAnsi="Arial" w:cs="Arial"/>
        </w:rPr>
        <w:t>uključite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ga</w:t>
      </w:r>
      <w:proofErr w:type="spellEnd"/>
      <w:r w:rsidRPr="005C07D7">
        <w:rPr>
          <w:rFonts w:ascii="Arial" w:hAnsi="Arial" w:cs="Arial"/>
        </w:rPr>
        <w:t xml:space="preserve">/je </w:t>
      </w:r>
      <w:proofErr w:type="spellStart"/>
      <w:r w:rsidRPr="005C07D7">
        <w:rPr>
          <w:rFonts w:ascii="Arial" w:hAnsi="Arial" w:cs="Arial"/>
        </w:rPr>
        <w:t>na</w:t>
      </w:r>
      <w:proofErr w:type="spellEnd"/>
      <w:r w:rsidRPr="005C07D7">
        <w:rPr>
          <w:rFonts w:ascii="Arial" w:hAnsi="Arial" w:cs="Arial"/>
        </w:rPr>
        <w:t xml:space="preserve"> sport, </w:t>
      </w:r>
      <w:proofErr w:type="spellStart"/>
      <w:r w:rsidRPr="005C07D7">
        <w:rPr>
          <w:rFonts w:ascii="Arial" w:hAnsi="Arial" w:cs="Arial"/>
        </w:rPr>
        <w:t>ples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već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naći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mnogo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svojih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vršnjaka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kojima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moći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druži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deli </w:t>
      </w:r>
      <w:proofErr w:type="spellStart"/>
      <w:r w:rsidRPr="005C07D7">
        <w:rPr>
          <w:rFonts w:ascii="Arial" w:hAnsi="Arial" w:cs="Arial"/>
        </w:rPr>
        <w:t>zajednički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prostor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svoje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igračke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Kako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pomoći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starijem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đaku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uči</w:t>
      </w:r>
      <w:proofErr w:type="spellEnd"/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proofErr w:type="gramStart"/>
      <w:r w:rsidRPr="005C07D7">
        <w:rPr>
          <w:rFonts w:ascii="Arial" w:hAnsi="Arial" w:cs="Arial"/>
        </w:rPr>
        <w:t>Kako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bude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raslo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postaće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sve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nezavisnije</w:t>
      </w:r>
      <w:proofErr w:type="spellEnd"/>
      <w:r w:rsidRPr="005C07D7">
        <w:rPr>
          <w:rFonts w:ascii="Arial" w:hAnsi="Arial" w:cs="Arial"/>
        </w:rPr>
        <w:t>.</w:t>
      </w:r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Možda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Fonts w:ascii="Arial" w:hAnsi="Arial" w:cs="Arial"/>
        </w:rPr>
        <w:t>će</w:t>
      </w:r>
      <w:proofErr w:type="spellEnd"/>
      <w:proofErr w:type="gram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izgledati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želi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se vi </w:t>
      </w:r>
      <w:proofErr w:type="spellStart"/>
      <w:r w:rsidRPr="005C07D7">
        <w:rPr>
          <w:rFonts w:ascii="Arial" w:hAnsi="Arial" w:cs="Arial"/>
        </w:rPr>
        <w:t>manje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uključujete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ono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uči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ali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dalje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će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imati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potrebu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vašom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potrškom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ohrabrenjem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samo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drugačiji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način</w:t>
      </w:r>
      <w:proofErr w:type="spellEnd"/>
      <w:r w:rsidRPr="005C07D7">
        <w:rPr>
          <w:rFonts w:ascii="Arial" w:hAnsi="Arial" w:cs="Arial"/>
        </w:rPr>
        <w:t>.</w:t>
      </w:r>
    </w:p>
    <w:p w:rsidR="005C07D7" w:rsidRPr="005C07D7" w:rsidRDefault="005C07D7" w:rsidP="005C07D7">
      <w:pPr>
        <w:pStyle w:val="NormalWeb"/>
        <w:rPr>
          <w:rFonts w:ascii="Arial" w:hAnsi="Arial" w:cs="Arial"/>
        </w:rPr>
      </w:pPr>
      <w:proofErr w:type="spellStart"/>
      <w:r w:rsidRPr="005C07D7">
        <w:rPr>
          <w:rFonts w:ascii="Arial" w:hAnsi="Arial" w:cs="Arial"/>
        </w:rPr>
        <w:t>Vašem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proofErr w:type="gramStart"/>
      <w:r w:rsidRPr="005C07D7">
        <w:rPr>
          <w:rFonts w:ascii="Arial" w:hAnsi="Arial" w:cs="Arial"/>
        </w:rPr>
        <w:t>od</w:t>
      </w:r>
      <w:proofErr w:type="spellEnd"/>
      <w:proofErr w:type="gramEnd"/>
      <w:r w:rsidRPr="005C07D7">
        <w:rPr>
          <w:rFonts w:ascii="Arial" w:hAnsi="Arial" w:cs="Arial"/>
        </w:rPr>
        <w:t xml:space="preserve"> vas </w:t>
      </w:r>
      <w:proofErr w:type="spellStart"/>
      <w:r w:rsidRPr="005C07D7">
        <w:rPr>
          <w:rFonts w:ascii="Arial" w:hAnsi="Arial" w:cs="Arial"/>
        </w:rPr>
        <w:t>potrebno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>: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Verujete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njegovom</w:t>
      </w:r>
      <w:proofErr w:type="spellEnd"/>
      <w:r w:rsidRPr="005C07D7">
        <w:rPr>
          <w:rStyle w:val="Strong"/>
          <w:rFonts w:ascii="Arial" w:hAnsi="Arial" w:cs="Arial"/>
        </w:rPr>
        <w:t>/</w:t>
      </w:r>
      <w:proofErr w:type="spellStart"/>
      <w:r w:rsidRPr="005C07D7">
        <w:rPr>
          <w:rStyle w:val="Strong"/>
          <w:rFonts w:ascii="Arial" w:hAnsi="Arial" w:cs="Arial"/>
        </w:rPr>
        <w:t>njenom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sudu</w:t>
      </w:r>
      <w:proofErr w:type="spellEnd"/>
      <w:r w:rsidRPr="005C07D7">
        <w:rPr>
          <w:rStyle w:val="Strong"/>
          <w:rFonts w:ascii="Arial" w:hAnsi="Arial" w:cs="Arial"/>
        </w:rPr>
        <w:t>.</w:t>
      </w:r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smatra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r w:rsidRPr="005C07D7">
        <w:rPr>
          <w:rFonts w:ascii="Arial" w:hAnsi="Arial" w:cs="Arial"/>
        </w:rPr>
        <w:t>spremno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grublji</w:t>
      </w:r>
      <w:proofErr w:type="spellEnd"/>
      <w:r w:rsidRPr="005C07D7">
        <w:rPr>
          <w:rFonts w:ascii="Arial" w:hAnsi="Arial" w:cs="Arial"/>
        </w:rPr>
        <w:t xml:space="preserve"> sport, </w:t>
      </w:r>
      <w:proofErr w:type="spellStart"/>
      <w:r w:rsidRPr="005C07D7">
        <w:rPr>
          <w:rFonts w:ascii="Arial" w:hAnsi="Arial" w:cs="Arial"/>
        </w:rPr>
        <w:t>dopustite</w:t>
      </w:r>
      <w:proofErr w:type="spellEnd"/>
      <w:r w:rsidRPr="005C07D7">
        <w:rPr>
          <w:rFonts w:ascii="Arial" w:hAnsi="Arial" w:cs="Arial"/>
        </w:rPr>
        <w:t xml:space="preserve"> mu/</w:t>
      </w:r>
      <w:proofErr w:type="spellStart"/>
      <w:r w:rsidRPr="005C07D7">
        <w:rPr>
          <w:rFonts w:ascii="Arial" w:hAnsi="Arial" w:cs="Arial"/>
        </w:rPr>
        <w:t>joj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proba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Uzmite</w:t>
      </w:r>
      <w:proofErr w:type="spellEnd"/>
      <w:r w:rsidRPr="005C07D7">
        <w:rPr>
          <w:rStyle w:val="Strong"/>
          <w:rFonts w:ascii="Arial" w:hAnsi="Arial" w:cs="Arial"/>
        </w:rPr>
        <w:t xml:space="preserve"> u </w:t>
      </w:r>
      <w:proofErr w:type="spellStart"/>
      <w:r w:rsidRPr="005C07D7">
        <w:rPr>
          <w:rStyle w:val="Strong"/>
          <w:rFonts w:ascii="Arial" w:hAnsi="Arial" w:cs="Arial"/>
        </w:rPr>
        <w:t>obzir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detetovu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tačku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gledišta</w:t>
      </w:r>
      <w:proofErr w:type="spellEnd"/>
      <w:r w:rsidRPr="005C07D7">
        <w:rPr>
          <w:rStyle w:val="Strong"/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ne </w:t>
      </w:r>
      <w:proofErr w:type="spellStart"/>
      <w:r w:rsidRPr="005C07D7">
        <w:rPr>
          <w:rFonts w:ascii="Arial" w:hAnsi="Arial" w:cs="Arial"/>
        </w:rPr>
        <w:t>želi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nastavi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nekim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aktivnostima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dozvolite</w:t>
      </w:r>
      <w:proofErr w:type="spellEnd"/>
      <w:r w:rsidRPr="005C07D7">
        <w:rPr>
          <w:rFonts w:ascii="Arial" w:hAnsi="Arial" w:cs="Arial"/>
        </w:rPr>
        <w:t xml:space="preserve"> mu/</w:t>
      </w:r>
      <w:proofErr w:type="spellStart"/>
      <w:r w:rsidRPr="005C07D7">
        <w:rPr>
          <w:rFonts w:ascii="Arial" w:hAnsi="Arial" w:cs="Arial"/>
        </w:rPr>
        <w:t>joj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prekine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njima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pružite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druge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opcije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Osetite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kada</w:t>
      </w:r>
      <w:proofErr w:type="spellEnd"/>
      <w:r w:rsidRPr="005C07D7">
        <w:rPr>
          <w:rStyle w:val="Strong"/>
          <w:rFonts w:ascii="Arial" w:hAnsi="Arial" w:cs="Arial"/>
        </w:rPr>
        <w:t xml:space="preserve"> je </w:t>
      </w:r>
      <w:proofErr w:type="spellStart"/>
      <w:r w:rsidRPr="005C07D7">
        <w:rPr>
          <w:rStyle w:val="Strong"/>
          <w:rFonts w:ascii="Arial" w:hAnsi="Arial" w:cs="Arial"/>
        </w:rPr>
        <w:t>dete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uznemireno</w:t>
      </w:r>
      <w:proofErr w:type="spellEnd"/>
      <w:r w:rsidRPr="005C07D7">
        <w:rPr>
          <w:rStyle w:val="Strong"/>
          <w:rFonts w:ascii="Arial" w:hAnsi="Arial" w:cs="Arial"/>
        </w:rPr>
        <w:t>.</w:t>
      </w:r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bori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uradi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zadatak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zapitajte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ga</w:t>
      </w:r>
      <w:proofErr w:type="spellEnd"/>
      <w:r w:rsidRPr="005C07D7">
        <w:rPr>
          <w:rFonts w:ascii="Arial" w:hAnsi="Arial" w:cs="Arial"/>
        </w:rPr>
        <w:t xml:space="preserve">/je </w:t>
      </w:r>
      <w:proofErr w:type="spellStart"/>
      <w:r w:rsidRPr="005C07D7">
        <w:rPr>
          <w:rFonts w:ascii="Arial" w:hAnsi="Arial" w:cs="Arial"/>
        </w:rPr>
        <w:t>kako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napreduje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Prihvatite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dete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kao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osobu</w:t>
      </w:r>
      <w:proofErr w:type="spellEnd"/>
      <w:r w:rsidRPr="005C07D7">
        <w:rPr>
          <w:rStyle w:val="Strong"/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Ovo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znači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poštujete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prihvatate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činjenicu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nekim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oblastima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bolje</w:t>
      </w:r>
      <w:proofErr w:type="spellEnd"/>
      <w:r w:rsidRPr="005C07D7">
        <w:rPr>
          <w:rFonts w:ascii="Arial" w:hAnsi="Arial" w:cs="Arial"/>
        </w:rPr>
        <w:t xml:space="preserve">, a u </w:t>
      </w:r>
      <w:proofErr w:type="spellStart"/>
      <w:r w:rsidRPr="005C07D7">
        <w:rPr>
          <w:rFonts w:ascii="Arial" w:hAnsi="Arial" w:cs="Arial"/>
        </w:rPr>
        <w:t>nekim</w:t>
      </w:r>
      <w:proofErr w:type="spellEnd"/>
      <w:r w:rsidRPr="005C07D7">
        <w:rPr>
          <w:rFonts w:ascii="Arial" w:hAnsi="Arial" w:cs="Arial"/>
        </w:rPr>
        <w:t xml:space="preserve"> ne;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Reagujte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Style w:val="Strong"/>
          <w:rFonts w:ascii="Arial" w:hAnsi="Arial" w:cs="Arial"/>
        </w:rPr>
        <w:t>na</w:t>
      </w:r>
      <w:proofErr w:type="spellEnd"/>
      <w:proofErr w:type="gram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detetova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osećanja</w:t>
      </w:r>
      <w:proofErr w:type="spellEnd"/>
      <w:r w:rsidRPr="005C07D7">
        <w:rPr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Podelite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sreću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nešto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obavi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uspešno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podržite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ne </w:t>
      </w:r>
      <w:proofErr w:type="spellStart"/>
      <w:r w:rsidRPr="005C07D7">
        <w:rPr>
          <w:rFonts w:ascii="Arial" w:hAnsi="Arial" w:cs="Arial"/>
        </w:rPr>
        <w:t>uspe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nešto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obavi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Razumite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kroz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šta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dete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prolazi</w:t>
      </w:r>
      <w:proofErr w:type="spellEnd"/>
      <w:r w:rsidRPr="005C07D7">
        <w:rPr>
          <w:rStyle w:val="Strong"/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Podsetite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kako</w:t>
      </w:r>
      <w:proofErr w:type="spellEnd"/>
      <w:r w:rsidRPr="005C07D7">
        <w:rPr>
          <w:rFonts w:ascii="Arial" w:hAnsi="Arial" w:cs="Arial"/>
        </w:rPr>
        <w:t xml:space="preserve"> je </w:t>
      </w:r>
      <w:proofErr w:type="spellStart"/>
      <w:r w:rsidRPr="005C07D7">
        <w:rPr>
          <w:rFonts w:ascii="Arial" w:hAnsi="Arial" w:cs="Arial"/>
        </w:rPr>
        <w:t>vama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bilo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kada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vi </w:t>
      </w:r>
      <w:proofErr w:type="spellStart"/>
      <w:r w:rsidRPr="005C07D7">
        <w:rPr>
          <w:rFonts w:ascii="Arial" w:hAnsi="Arial" w:cs="Arial"/>
        </w:rPr>
        <w:t>učili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intenzivno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čemu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uživali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ono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što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vam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nije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dopadalo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Uspostavite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odličnu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komunikaciju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i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odnos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5C07D7">
        <w:rPr>
          <w:rStyle w:val="Strong"/>
          <w:rFonts w:ascii="Arial" w:hAnsi="Arial" w:cs="Arial"/>
        </w:rPr>
        <w:t>sa</w:t>
      </w:r>
      <w:proofErr w:type="spellEnd"/>
      <w:proofErr w:type="gram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nastavnicima</w:t>
      </w:r>
      <w:proofErr w:type="spellEnd"/>
      <w:r w:rsidRPr="005C07D7">
        <w:rPr>
          <w:rStyle w:val="Strong"/>
          <w:rFonts w:ascii="Arial" w:hAnsi="Arial" w:cs="Arial"/>
        </w:rPr>
        <w:t xml:space="preserve">. </w:t>
      </w:r>
      <w:proofErr w:type="spellStart"/>
      <w:r w:rsidRPr="005C07D7">
        <w:rPr>
          <w:rFonts w:ascii="Arial" w:hAnsi="Arial" w:cs="Arial"/>
        </w:rPr>
        <w:t>Ako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vam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čini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se </w:t>
      </w:r>
      <w:proofErr w:type="spellStart"/>
      <w:r w:rsidRPr="005C07D7">
        <w:rPr>
          <w:rFonts w:ascii="Arial" w:hAnsi="Arial" w:cs="Arial"/>
        </w:rPr>
        <w:t>vaše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muči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nekim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posebnim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predmetom</w:t>
      </w:r>
      <w:proofErr w:type="spellEnd"/>
      <w:r w:rsidRPr="005C07D7">
        <w:rPr>
          <w:rFonts w:ascii="Arial" w:hAnsi="Arial" w:cs="Arial"/>
        </w:rPr>
        <w:t xml:space="preserve"> u </w:t>
      </w:r>
      <w:proofErr w:type="spellStart"/>
      <w:r w:rsidRPr="005C07D7">
        <w:rPr>
          <w:rFonts w:ascii="Arial" w:hAnsi="Arial" w:cs="Arial"/>
        </w:rPr>
        <w:t>školi</w:t>
      </w:r>
      <w:proofErr w:type="spellEnd"/>
      <w:r w:rsidRPr="005C07D7">
        <w:rPr>
          <w:rFonts w:ascii="Arial" w:hAnsi="Arial" w:cs="Arial"/>
        </w:rPr>
        <w:t xml:space="preserve">, </w:t>
      </w:r>
      <w:proofErr w:type="spellStart"/>
      <w:r w:rsidRPr="005C07D7">
        <w:rPr>
          <w:rFonts w:ascii="Arial" w:hAnsi="Arial" w:cs="Arial"/>
        </w:rPr>
        <w:t>razgovarajte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nastavnicima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li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postoji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način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da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pomognete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svom</w:t>
      </w:r>
      <w:proofErr w:type="spellEnd"/>
      <w:r w:rsidRPr="005C07D7">
        <w:rPr>
          <w:rFonts w:ascii="Arial" w:hAnsi="Arial" w:cs="Arial"/>
        </w:rPr>
        <w:t xml:space="preserve"> </w:t>
      </w:r>
      <w:proofErr w:type="spellStart"/>
      <w:r w:rsidRPr="005C07D7">
        <w:rPr>
          <w:rFonts w:ascii="Arial" w:hAnsi="Arial" w:cs="Arial"/>
        </w:rPr>
        <w:t>detetu</w:t>
      </w:r>
      <w:proofErr w:type="spellEnd"/>
      <w:r w:rsidRPr="005C07D7">
        <w:rPr>
          <w:rFonts w:ascii="Arial" w:hAnsi="Arial" w:cs="Arial"/>
        </w:rPr>
        <w:t>;</w:t>
      </w:r>
    </w:p>
    <w:p w:rsidR="005C07D7" w:rsidRPr="005C07D7" w:rsidRDefault="005C07D7" w:rsidP="005C07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C07D7">
        <w:rPr>
          <w:rStyle w:val="Strong"/>
          <w:rFonts w:ascii="Arial" w:hAnsi="Arial" w:cs="Arial"/>
        </w:rPr>
        <w:t>Aktivno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slušajte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dete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kad</w:t>
      </w:r>
      <w:proofErr w:type="spellEnd"/>
      <w:r w:rsidRPr="005C07D7">
        <w:rPr>
          <w:rStyle w:val="Strong"/>
          <w:rFonts w:ascii="Arial" w:hAnsi="Arial" w:cs="Arial"/>
        </w:rPr>
        <w:t xml:space="preserve"> god </w:t>
      </w:r>
      <w:proofErr w:type="spellStart"/>
      <w:r w:rsidRPr="005C07D7">
        <w:rPr>
          <w:rStyle w:val="Strong"/>
          <w:rFonts w:ascii="Arial" w:hAnsi="Arial" w:cs="Arial"/>
        </w:rPr>
        <w:t>ima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nešto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da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vam</w:t>
      </w:r>
      <w:proofErr w:type="spellEnd"/>
      <w:r w:rsidRPr="005C07D7">
        <w:rPr>
          <w:rStyle w:val="Strong"/>
          <w:rFonts w:ascii="Arial" w:hAnsi="Arial" w:cs="Arial"/>
        </w:rPr>
        <w:t xml:space="preserve"> </w:t>
      </w:r>
      <w:proofErr w:type="spellStart"/>
      <w:r w:rsidRPr="005C07D7">
        <w:rPr>
          <w:rStyle w:val="Strong"/>
          <w:rFonts w:ascii="Arial" w:hAnsi="Arial" w:cs="Arial"/>
        </w:rPr>
        <w:t>kaže</w:t>
      </w:r>
      <w:proofErr w:type="spellEnd"/>
      <w:r w:rsidRPr="005C07D7">
        <w:rPr>
          <w:rStyle w:val="Strong"/>
          <w:rFonts w:ascii="Arial" w:hAnsi="Arial" w:cs="Arial"/>
        </w:rPr>
        <w:t>.</w:t>
      </w:r>
    </w:p>
    <w:p w:rsidR="005C07D7" w:rsidRPr="005C07D7" w:rsidRDefault="005C07D7" w:rsidP="005C07D7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C07D7" w:rsidRPr="005C07D7" w:rsidRDefault="005C07D7" w:rsidP="005C07D7">
      <w:pPr>
        <w:spacing w:after="150" w:line="240" w:lineRule="auto"/>
        <w:rPr>
          <w:ins w:id="0" w:author="Unknown"/>
          <w:rFonts w:ascii="Arial" w:eastAsia="Times New Roman" w:hAnsi="Arial" w:cs="Arial"/>
          <w:sz w:val="24"/>
          <w:szCs w:val="24"/>
        </w:rPr>
      </w:pPr>
    </w:p>
    <w:p w:rsidR="00D21B2C" w:rsidRPr="005C07D7" w:rsidRDefault="00D21B2C">
      <w:pPr>
        <w:rPr>
          <w:rFonts w:ascii="Arial" w:hAnsi="Arial" w:cs="Arial"/>
        </w:rPr>
      </w:pPr>
    </w:p>
    <w:sectPr w:rsidR="00D21B2C" w:rsidRPr="005C07D7" w:rsidSect="00D2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1CA"/>
    <w:multiLevelType w:val="multilevel"/>
    <w:tmpl w:val="F07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800DC"/>
    <w:multiLevelType w:val="multilevel"/>
    <w:tmpl w:val="69A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C07D7"/>
    <w:rsid w:val="00000039"/>
    <w:rsid w:val="00000438"/>
    <w:rsid w:val="00000FC1"/>
    <w:rsid w:val="00001736"/>
    <w:rsid w:val="00002666"/>
    <w:rsid w:val="00003369"/>
    <w:rsid w:val="00004CDC"/>
    <w:rsid w:val="00005DFA"/>
    <w:rsid w:val="00007799"/>
    <w:rsid w:val="0000785F"/>
    <w:rsid w:val="00013522"/>
    <w:rsid w:val="00013651"/>
    <w:rsid w:val="00017EC3"/>
    <w:rsid w:val="0002160B"/>
    <w:rsid w:val="00022759"/>
    <w:rsid w:val="000228AE"/>
    <w:rsid w:val="00022F83"/>
    <w:rsid w:val="000235AA"/>
    <w:rsid w:val="00023B1B"/>
    <w:rsid w:val="00023CD0"/>
    <w:rsid w:val="00026AAE"/>
    <w:rsid w:val="0003116E"/>
    <w:rsid w:val="00031A81"/>
    <w:rsid w:val="0003388E"/>
    <w:rsid w:val="00034978"/>
    <w:rsid w:val="00034EDA"/>
    <w:rsid w:val="00036914"/>
    <w:rsid w:val="000372D2"/>
    <w:rsid w:val="0003734F"/>
    <w:rsid w:val="0004035E"/>
    <w:rsid w:val="00041489"/>
    <w:rsid w:val="00044935"/>
    <w:rsid w:val="00045DF7"/>
    <w:rsid w:val="000462B5"/>
    <w:rsid w:val="0005042E"/>
    <w:rsid w:val="00053795"/>
    <w:rsid w:val="00057590"/>
    <w:rsid w:val="00057820"/>
    <w:rsid w:val="0006070F"/>
    <w:rsid w:val="00060B7A"/>
    <w:rsid w:val="00061296"/>
    <w:rsid w:val="00061701"/>
    <w:rsid w:val="00062570"/>
    <w:rsid w:val="00062A9B"/>
    <w:rsid w:val="000656CA"/>
    <w:rsid w:val="0006747A"/>
    <w:rsid w:val="000700F3"/>
    <w:rsid w:val="0007170D"/>
    <w:rsid w:val="00073B12"/>
    <w:rsid w:val="00074A89"/>
    <w:rsid w:val="00074F63"/>
    <w:rsid w:val="000757D0"/>
    <w:rsid w:val="00075E16"/>
    <w:rsid w:val="00077F3A"/>
    <w:rsid w:val="00080D62"/>
    <w:rsid w:val="0008263C"/>
    <w:rsid w:val="00082858"/>
    <w:rsid w:val="000828AA"/>
    <w:rsid w:val="00082D53"/>
    <w:rsid w:val="00085ACC"/>
    <w:rsid w:val="00086ED8"/>
    <w:rsid w:val="00087432"/>
    <w:rsid w:val="00087978"/>
    <w:rsid w:val="000904D3"/>
    <w:rsid w:val="000918AE"/>
    <w:rsid w:val="0009201F"/>
    <w:rsid w:val="00092605"/>
    <w:rsid w:val="000933DE"/>
    <w:rsid w:val="000958CC"/>
    <w:rsid w:val="00096FD1"/>
    <w:rsid w:val="000A3AA1"/>
    <w:rsid w:val="000A3C37"/>
    <w:rsid w:val="000A4082"/>
    <w:rsid w:val="000A513B"/>
    <w:rsid w:val="000A52D4"/>
    <w:rsid w:val="000A60DF"/>
    <w:rsid w:val="000A6D28"/>
    <w:rsid w:val="000A6ED1"/>
    <w:rsid w:val="000A7094"/>
    <w:rsid w:val="000A7EA8"/>
    <w:rsid w:val="000B199E"/>
    <w:rsid w:val="000B2705"/>
    <w:rsid w:val="000B3092"/>
    <w:rsid w:val="000C0F82"/>
    <w:rsid w:val="000C3894"/>
    <w:rsid w:val="000C3FA9"/>
    <w:rsid w:val="000C4368"/>
    <w:rsid w:val="000C4560"/>
    <w:rsid w:val="000C4A0B"/>
    <w:rsid w:val="000C6270"/>
    <w:rsid w:val="000D18D9"/>
    <w:rsid w:val="000D199A"/>
    <w:rsid w:val="000D1E66"/>
    <w:rsid w:val="000D2172"/>
    <w:rsid w:val="000D2543"/>
    <w:rsid w:val="000D32A7"/>
    <w:rsid w:val="000D461A"/>
    <w:rsid w:val="000D4FCB"/>
    <w:rsid w:val="000D5FF4"/>
    <w:rsid w:val="000D6D1C"/>
    <w:rsid w:val="000D7457"/>
    <w:rsid w:val="000E013D"/>
    <w:rsid w:val="000E1DF7"/>
    <w:rsid w:val="000E255E"/>
    <w:rsid w:val="000E345F"/>
    <w:rsid w:val="000E51EA"/>
    <w:rsid w:val="000E5A9C"/>
    <w:rsid w:val="000E6BDD"/>
    <w:rsid w:val="000F03A7"/>
    <w:rsid w:val="000F0BC5"/>
    <w:rsid w:val="000F1DE5"/>
    <w:rsid w:val="000F2C36"/>
    <w:rsid w:val="000F39A1"/>
    <w:rsid w:val="000F4393"/>
    <w:rsid w:val="000F48A6"/>
    <w:rsid w:val="000F5037"/>
    <w:rsid w:val="000F5326"/>
    <w:rsid w:val="000F5549"/>
    <w:rsid w:val="000F58A0"/>
    <w:rsid w:val="000F7411"/>
    <w:rsid w:val="0010037B"/>
    <w:rsid w:val="001034DE"/>
    <w:rsid w:val="0010455D"/>
    <w:rsid w:val="001045EE"/>
    <w:rsid w:val="00110986"/>
    <w:rsid w:val="00110CA7"/>
    <w:rsid w:val="00111FA7"/>
    <w:rsid w:val="00112197"/>
    <w:rsid w:val="0011625F"/>
    <w:rsid w:val="00116705"/>
    <w:rsid w:val="00116D94"/>
    <w:rsid w:val="0012094C"/>
    <w:rsid w:val="00120F4E"/>
    <w:rsid w:val="00121055"/>
    <w:rsid w:val="00124563"/>
    <w:rsid w:val="00124BDC"/>
    <w:rsid w:val="001273BF"/>
    <w:rsid w:val="00127522"/>
    <w:rsid w:val="001315AD"/>
    <w:rsid w:val="001330E6"/>
    <w:rsid w:val="0013326A"/>
    <w:rsid w:val="00133C10"/>
    <w:rsid w:val="00134323"/>
    <w:rsid w:val="001347A6"/>
    <w:rsid w:val="00136620"/>
    <w:rsid w:val="001405DA"/>
    <w:rsid w:val="00140E2D"/>
    <w:rsid w:val="00143477"/>
    <w:rsid w:val="00144B6A"/>
    <w:rsid w:val="00151C5C"/>
    <w:rsid w:val="00152AB2"/>
    <w:rsid w:val="00153589"/>
    <w:rsid w:val="00154132"/>
    <w:rsid w:val="0015548D"/>
    <w:rsid w:val="001568CF"/>
    <w:rsid w:val="00156948"/>
    <w:rsid w:val="0015729E"/>
    <w:rsid w:val="00161847"/>
    <w:rsid w:val="00164314"/>
    <w:rsid w:val="001654F4"/>
    <w:rsid w:val="001661AD"/>
    <w:rsid w:val="00166921"/>
    <w:rsid w:val="00171C4A"/>
    <w:rsid w:val="001722E1"/>
    <w:rsid w:val="0017250D"/>
    <w:rsid w:val="00172D4F"/>
    <w:rsid w:val="00173193"/>
    <w:rsid w:val="0017423C"/>
    <w:rsid w:val="00174385"/>
    <w:rsid w:val="00174E5D"/>
    <w:rsid w:val="00175AB5"/>
    <w:rsid w:val="00176487"/>
    <w:rsid w:val="0017663B"/>
    <w:rsid w:val="00177B45"/>
    <w:rsid w:val="00177C7B"/>
    <w:rsid w:val="00177CAB"/>
    <w:rsid w:val="00180876"/>
    <w:rsid w:val="0018278E"/>
    <w:rsid w:val="00184445"/>
    <w:rsid w:val="001865A0"/>
    <w:rsid w:val="00187DC4"/>
    <w:rsid w:val="00190447"/>
    <w:rsid w:val="0019050C"/>
    <w:rsid w:val="0019075B"/>
    <w:rsid w:val="001916BA"/>
    <w:rsid w:val="00191ADE"/>
    <w:rsid w:val="001923F3"/>
    <w:rsid w:val="00194280"/>
    <w:rsid w:val="001945D0"/>
    <w:rsid w:val="001951FD"/>
    <w:rsid w:val="00195471"/>
    <w:rsid w:val="001958B3"/>
    <w:rsid w:val="00197A95"/>
    <w:rsid w:val="001A0367"/>
    <w:rsid w:val="001A1054"/>
    <w:rsid w:val="001A3EAA"/>
    <w:rsid w:val="001A3F7A"/>
    <w:rsid w:val="001A4767"/>
    <w:rsid w:val="001A49FC"/>
    <w:rsid w:val="001A5213"/>
    <w:rsid w:val="001A528D"/>
    <w:rsid w:val="001A53FA"/>
    <w:rsid w:val="001A6340"/>
    <w:rsid w:val="001B195E"/>
    <w:rsid w:val="001B206A"/>
    <w:rsid w:val="001B27D1"/>
    <w:rsid w:val="001B2BAC"/>
    <w:rsid w:val="001B2CC3"/>
    <w:rsid w:val="001B3433"/>
    <w:rsid w:val="001C01C6"/>
    <w:rsid w:val="001C0D6D"/>
    <w:rsid w:val="001C12A6"/>
    <w:rsid w:val="001C4124"/>
    <w:rsid w:val="001C444B"/>
    <w:rsid w:val="001C6C36"/>
    <w:rsid w:val="001C7755"/>
    <w:rsid w:val="001C7F86"/>
    <w:rsid w:val="001D356C"/>
    <w:rsid w:val="001D3C7A"/>
    <w:rsid w:val="001D53BC"/>
    <w:rsid w:val="001D5E3D"/>
    <w:rsid w:val="001D5F1D"/>
    <w:rsid w:val="001D6C03"/>
    <w:rsid w:val="001D7603"/>
    <w:rsid w:val="001D7DB9"/>
    <w:rsid w:val="001E0EDE"/>
    <w:rsid w:val="001E193A"/>
    <w:rsid w:val="001E24D5"/>
    <w:rsid w:val="001E354E"/>
    <w:rsid w:val="001E3D17"/>
    <w:rsid w:val="001E7037"/>
    <w:rsid w:val="001F04F2"/>
    <w:rsid w:val="001F18D1"/>
    <w:rsid w:val="001F4669"/>
    <w:rsid w:val="001F4FA7"/>
    <w:rsid w:val="001F64B3"/>
    <w:rsid w:val="001F64F5"/>
    <w:rsid w:val="001F655B"/>
    <w:rsid w:val="001F6C48"/>
    <w:rsid w:val="001F789C"/>
    <w:rsid w:val="00200767"/>
    <w:rsid w:val="002009C2"/>
    <w:rsid w:val="002011C2"/>
    <w:rsid w:val="00202700"/>
    <w:rsid w:val="002027E8"/>
    <w:rsid w:val="00203C3A"/>
    <w:rsid w:val="00210838"/>
    <w:rsid w:val="0021178E"/>
    <w:rsid w:val="00211FE1"/>
    <w:rsid w:val="00216AD2"/>
    <w:rsid w:val="0021742D"/>
    <w:rsid w:val="00217519"/>
    <w:rsid w:val="00220768"/>
    <w:rsid w:val="00220A21"/>
    <w:rsid w:val="002212D1"/>
    <w:rsid w:val="00222CB3"/>
    <w:rsid w:val="002235BF"/>
    <w:rsid w:val="00224349"/>
    <w:rsid w:val="0022683A"/>
    <w:rsid w:val="002268E9"/>
    <w:rsid w:val="00230087"/>
    <w:rsid w:val="00240BC4"/>
    <w:rsid w:val="00241E45"/>
    <w:rsid w:val="00243AA1"/>
    <w:rsid w:val="00245443"/>
    <w:rsid w:val="00245446"/>
    <w:rsid w:val="002467B2"/>
    <w:rsid w:val="00247A9D"/>
    <w:rsid w:val="00250461"/>
    <w:rsid w:val="002526D5"/>
    <w:rsid w:val="0025354E"/>
    <w:rsid w:val="0025442C"/>
    <w:rsid w:val="00256103"/>
    <w:rsid w:val="0025776E"/>
    <w:rsid w:val="00263F94"/>
    <w:rsid w:val="00264B54"/>
    <w:rsid w:val="0026596C"/>
    <w:rsid w:val="00265F81"/>
    <w:rsid w:val="0027258A"/>
    <w:rsid w:val="002729F2"/>
    <w:rsid w:val="00274344"/>
    <w:rsid w:val="0027762C"/>
    <w:rsid w:val="00280678"/>
    <w:rsid w:val="0028069F"/>
    <w:rsid w:val="002806CB"/>
    <w:rsid w:val="00286B44"/>
    <w:rsid w:val="00290ECF"/>
    <w:rsid w:val="00291112"/>
    <w:rsid w:val="002947E4"/>
    <w:rsid w:val="002950DF"/>
    <w:rsid w:val="002953E8"/>
    <w:rsid w:val="0029603D"/>
    <w:rsid w:val="0029659B"/>
    <w:rsid w:val="00297F29"/>
    <w:rsid w:val="002A1506"/>
    <w:rsid w:val="002A1E27"/>
    <w:rsid w:val="002A33F6"/>
    <w:rsid w:val="002A6118"/>
    <w:rsid w:val="002A6176"/>
    <w:rsid w:val="002A68D4"/>
    <w:rsid w:val="002A7364"/>
    <w:rsid w:val="002B0BEB"/>
    <w:rsid w:val="002B1D85"/>
    <w:rsid w:val="002B2FDB"/>
    <w:rsid w:val="002B373C"/>
    <w:rsid w:val="002B4A83"/>
    <w:rsid w:val="002B573E"/>
    <w:rsid w:val="002B57A0"/>
    <w:rsid w:val="002B5937"/>
    <w:rsid w:val="002B633E"/>
    <w:rsid w:val="002B6D26"/>
    <w:rsid w:val="002B729B"/>
    <w:rsid w:val="002C5B13"/>
    <w:rsid w:val="002C6802"/>
    <w:rsid w:val="002C7973"/>
    <w:rsid w:val="002D13BB"/>
    <w:rsid w:val="002D57CB"/>
    <w:rsid w:val="002D58CB"/>
    <w:rsid w:val="002D6510"/>
    <w:rsid w:val="002D6688"/>
    <w:rsid w:val="002D75AA"/>
    <w:rsid w:val="002E0B2B"/>
    <w:rsid w:val="002E0BD6"/>
    <w:rsid w:val="002E17FD"/>
    <w:rsid w:val="002E57A3"/>
    <w:rsid w:val="002E6140"/>
    <w:rsid w:val="002E618E"/>
    <w:rsid w:val="002E6396"/>
    <w:rsid w:val="002F2383"/>
    <w:rsid w:val="002F3293"/>
    <w:rsid w:val="002F371D"/>
    <w:rsid w:val="002F3F43"/>
    <w:rsid w:val="002F4978"/>
    <w:rsid w:val="002F4AEF"/>
    <w:rsid w:val="002F67D3"/>
    <w:rsid w:val="00301595"/>
    <w:rsid w:val="0030175C"/>
    <w:rsid w:val="003032F3"/>
    <w:rsid w:val="00304ECA"/>
    <w:rsid w:val="0030574C"/>
    <w:rsid w:val="00306CFA"/>
    <w:rsid w:val="00307255"/>
    <w:rsid w:val="003124F8"/>
    <w:rsid w:val="0031363F"/>
    <w:rsid w:val="003136F2"/>
    <w:rsid w:val="00316E79"/>
    <w:rsid w:val="00317B66"/>
    <w:rsid w:val="0032078F"/>
    <w:rsid w:val="0032277B"/>
    <w:rsid w:val="00324238"/>
    <w:rsid w:val="00324FBE"/>
    <w:rsid w:val="003258C8"/>
    <w:rsid w:val="00327401"/>
    <w:rsid w:val="0032770D"/>
    <w:rsid w:val="0033246B"/>
    <w:rsid w:val="0033293F"/>
    <w:rsid w:val="00332B07"/>
    <w:rsid w:val="003346D3"/>
    <w:rsid w:val="003356C9"/>
    <w:rsid w:val="00336A66"/>
    <w:rsid w:val="00337077"/>
    <w:rsid w:val="00341502"/>
    <w:rsid w:val="00341694"/>
    <w:rsid w:val="003453DF"/>
    <w:rsid w:val="00345758"/>
    <w:rsid w:val="00345772"/>
    <w:rsid w:val="00345C46"/>
    <w:rsid w:val="00346DA5"/>
    <w:rsid w:val="00347192"/>
    <w:rsid w:val="003472E6"/>
    <w:rsid w:val="0034732B"/>
    <w:rsid w:val="00350E5E"/>
    <w:rsid w:val="003529EA"/>
    <w:rsid w:val="00353962"/>
    <w:rsid w:val="00354221"/>
    <w:rsid w:val="00354B9E"/>
    <w:rsid w:val="003560A5"/>
    <w:rsid w:val="00357835"/>
    <w:rsid w:val="00360F9B"/>
    <w:rsid w:val="003612FB"/>
    <w:rsid w:val="00362CA3"/>
    <w:rsid w:val="00363CD2"/>
    <w:rsid w:val="00365250"/>
    <w:rsid w:val="00370090"/>
    <w:rsid w:val="003701F7"/>
    <w:rsid w:val="00372345"/>
    <w:rsid w:val="00373978"/>
    <w:rsid w:val="0037480E"/>
    <w:rsid w:val="003761EE"/>
    <w:rsid w:val="00377965"/>
    <w:rsid w:val="003803EC"/>
    <w:rsid w:val="00380B81"/>
    <w:rsid w:val="00385181"/>
    <w:rsid w:val="0038698C"/>
    <w:rsid w:val="00386DE5"/>
    <w:rsid w:val="00387408"/>
    <w:rsid w:val="00390A00"/>
    <w:rsid w:val="0039182D"/>
    <w:rsid w:val="003921F3"/>
    <w:rsid w:val="00392BA6"/>
    <w:rsid w:val="0039363F"/>
    <w:rsid w:val="003941F1"/>
    <w:rsid w:val="00394967"/>
    <w:rsid w:val="00394CE8"/>
    <w:rsid w:val="00394E63"/>
    <w:rsid w:val="00395A89"/>
    <w:rsid w:val="0039652A"/>
    <w:rsid w:val="003974F5"/>
    <w:rsid w:val="003978F3"/>
    <w:rsid w:val="003A3515"/>
    <w:rsid w:val="003A4E64"/>
    <w:rsid w:val="003A5886"/>
    <w:rsid w:val="003B00B1"/>
    <w:rsid w:val="003B18FF"/>
    <w:rsid w:val="003B192A"/>
    <w:rsid w:val="003B214C"/>
    <w:rsid w:val="003B35FB"/>
    <w:rsid w:val="003B4476"/>
    <w:rsid w:val="003B67F7"/>
    <w:rsid w:val="003B6939"/>
    <w:rsid w:val="003B6AF3"/>
    <w:rsid w:val="003B6B92"/>
    <w:rsid w:val="003C1515"/>
    <w:rsid w:val="003C22BD"/>
    <w:rsid w:val="003C3F88"/>
    <w:rsid w:val="003C54C8"/>
    <w:rsid w:val="003C5A21"/>
    <w:rsid w:val="003D0338"/>
    <w:rsid w:val="003D1E2E"/>
    <w:rsid w:val="003D2088"/>
    <w:rsid w:val="003D36AC"/>
    <w:rsid w:val="003D43F0"/>
    <w:rsid w:val="003D4F5E"/>
    <w:rsid w:val="003D63E0"/>
    <w:rsid w:val="003D673E"/>
    <w:rsid w:val="003D7428"/>
    <w:rsid w:val="003E075A"/>
    <w:rsid w:val="003E1029"/>
    <w:rsid w:val="003E1521"/>
    <w:rsid w:val="003E1B12"/>
    <w:rsid w:val="003E2550"/>
    <w:rsid w:val="003E30DB"/>
    <w:rsid w:val="003E3A39"/>
    <w:rsid w:val="003E45C7"/>
    <w:rsid w:val="003E5675"/>
    <w:rsid w:val="003E5876"/>
    <w:rsid w:val="003E6936"/>
    <w:rsid w:val="003E7434"/>
    <w:rsid w:val="003E7AC1"/>
    <w:rsid w:val="003E7C81"/>
    <w:rsid w:val="003F1D18"/>
    <w:rsid w:val="003F20BA"/>
    <w:rsid w:val="003F2922"/>
    <w:rsid w:val="003F3108"/>
    <w:rsid w:val="003F4477"/>
    <w:rsid w:val="00401316"/>
    <w:rsid w:val="00401ACD"/>
    <w:rsid w:val="0040296E"/>
    <w:rsid w:val="0040338A"/>
    <w:rsid w:val="004039EE"/>
    <w:rsid w:val="0040546D"/>
    <w:rsid w:val="004055EB"/>
    <w:rsid w:val="00407945"/>
    <w:rsid w:val="00407A37"/>
    <w:rsid w:val="00410DCD"/>
    <w:rsid w:val="00411ACD"/>
    <w:rsid w:val="00411B5D"/>
    <w:rsid w:val="00413062"/>
    <w:rsid w:val="004132D0"/>
    <w:rsid w:val="00414E5C"/>
    <w:rsid w:val="00415E09"/>
    <w:rsid w:val="0041636F"/>
    <w:rsid w:val="004163FD"/>
    <w:rsid w:val="00416589"/>
    <w:rsid w:val="004170FF"/>
    <w:rsid w:val="00417A68"/>
    <w:rsid w:val="00417AAA"/>
    <w:rsid w:val="00421169"/>
    <w:rsid w:val="004217E1"/>
    <w:rsid w:val="00422486"/>
    <w:rsid w:val="004226AB"/>
    <w:rsid w:val="004228AD"/>
    <w:rsid w:val="004243A8"/>
    <w:rsid w:val="004243BA"/>
    <w:rsid w:val="00424FBA"/>
    <w:rsid w:val="00425FF0"/>
    <w:rsid w:val="004264B5"/>
    <w:rsid w:val="00427BF5"/>
    <w:rsid w:val="00427E00"/>
    <w:rsid w:val="00434831"/>
    <w:rsid w:val="004372B3"/>
    <w:rsid w:val="00440BB8"/>
    <w:rsid w:val="00442438"/>
    <w:rsid w:val="00442A24"/>
    <w:rsid w:val="00442A64"/>
    <w:rsid w:val="00446E46"/>
    <w:rsid w:val="004510B2"/>
    <w:rsid w:val="00451641"/>
    <w:rsid w:val="00452465"/>
    <w:rsid w:val="004566DD"/>
    <w:rsid w:val="00456B56"/>
    <w:rsid w:val="00456F72"/>
    <w:rsid w:val="004571AC"/>
    <w:rsid w:val="00460AC8"/>
    <w:rsid w:val="004628F2"/>
    <w:rsid w:val="00463950"/>
    <w:rsid w:val="00465DCF"/>
    <w:rsid w:val="004676BE"/>
    <w:rsid w:val="004712F8"/>
    <w:rsid w:val="00472DAC"/>
    <w:rsid w:val="0047312D"/>
    <w:rsid w:val="004744FE"/>
    <w:rsid w:val="0047511C"/>
    <w:rsid w:val="004752CC"/>
    <w:rsid w:val="00476C00"/>
    <w:rsid w:val="00477C55"/>
    <w:rsid w:val="00477E09"/>
    <w:rsid w:val="00480940"/>
    <w:rsid w:val="0048111F"/>
    <w:rsid w:val="0048193A"/>
    <w:rsid w:val="00481F6E"/>
    <w:rsid w:val="004821EF"/>
    <w:rsid w:val="00482317"/>
    <w:rsid w:val="00483AE7"/>
    <w:rsid w:val="00483F95"/>
    <w:rsid w:val="00486073"/>
    <w:rsid w:val="004870F2"/>
    <w:rsid w:val="00490F04"/>
    <w:rsid w:val="00491308"/>
    <w:rsid w:val="004913F2"/>
    <w:rsid w:val="00491E60"/>
    <w:rsid w:val="00492012"/>
    <w:rsid w:val="0049600A"/>
    <w:rsid w:val="004966D2"/>
    <w:rsid w:val="00497117"/>
    <w:rsid w:val="00497615"/>
    <w:rsid w:val="004976E7"/>
    <w:rsid w:val="004A111C"/>
    <w:rsid w:val="004A22DE"/>
    <w:rsid w:val="004A2A6B"/>
    <w:rsid w:val="004A6D77"/>
    <w:rsid w:val="004A6E7C"/>
    <w:rsid w:val="004A7DEE"/>
    <w:rsid w:val="004A7F88"/>
    <w:rsid w:val="004B18E4"/>
    <w:rsid w:val="004B332D"/>
    <w:rsid w:val="004B417F"/>
    <w:rsid w:val="004B6609"/>
    <w:rsid w:val="004B7216"/>
    <w:rsid w:val="004B7D7D"/>
    <w:rsid w:val="004C0C43"/>
    <w:rsid w:val="004C25D9"/>
    <w:rsid w:val="004C2644"/>
    <w:rsid w:val="004C49E7"/>
    <w:rsid w:val="004C7E10"/>
    <w:rsid w:val="004D22F7"/>
    <w:rsid w:val="004D3DF6"/>
    <w:rsid w:val="004D51EF"/>
    <w:rsid w:val="004D5D8D"/>
    <w:rsid w:val="004D7829"/>
    <w:rsid w:val="004E233E"/>
    <w:rsid w:val="004E27E8"/>
    <w:rsid w:val="004E3273"/>
    <w:rsid w:val="004E366C"/>
    <w:rsid w:val="004E44E3"/>
    <w:rsid w:val="004E5D7B"/>
    <w:rsid w:val="004E6B9B"/>
    <w:rsid w:val="004F0309"/>
    <w:rsid w:val="004F1608"/>
    <w:rsid w:val="004F2A93"/>
    <w:rsid w:val="004F54CC"/>
    <w:rsid w:val="004F6DBF"/>
    <w:rsid w:val="004F6E15"/>
    <w:rsid w:val="004F7507"/>
    <w:rsid w:val="0050096F"/>
    <w:rsid w:val="00501731"/>
    <w:rsid w:val="00503381"/>
    <w:rsid w:val="005039EC"/>
    <w:rsid w:val="00506583"/>
    <w:rsid w:val="005065F3"/>
    <w:rsid w:val="00506AD4"/>
    <w:rsid w:val="00506C0A"/>
    <w:rsid w:val="005109B6"/>
    <w:rsid w:val="0051217D"/>
    <w:rsid w:val="00512C0F"/>
    <w:rsid w:val="005136C3"/>
    <w:rsid w:val="00514290"/>
    <w:rsid w:val="00514DAA"/>
    <w:rsid w:val="00515110"/>
    <w:rsid w:val="0051520C"/>
    <w:rsid w:val="00515B19"/>
    <w:rsid w:val="00515B59"/>
    <w:rsid w:val="00515EFA"/>
    <w:rsid w:val="005173BB"/>
    <w:rsid w:val="00522155"/>
    <w:rsid w:val="005221FA"/>
    <w:rsid w:val="00524EF7"/>
    <w:rsid w:val="00525699"/>
    <w:rsid w:val="00527B7B"/>
    <w:rsid w:val="0053126D"/>
    <w:rsid w:val="00531E02"/>
    <w:rsid w:val="00532B3B"/>
    <w:rsid w:val="00534DF6"/>
    <w:rsid w:val="005419FA"/>
    <w:rsid w:val="00542E22"/>
    <w:rsid w:val="00543B03"/>
    <w:rsid w:val="00544100"/>
    <w:rsid w:val="00547A36"/>
    <w:rsid w:val="0055128B"/>
    <w:rsid w:val="005521D1"/>
    <w:rsid w:val="005527B9"/>
    <w:rsid w:val="0055382A"/>
    <w:rsid w:val="005549FE"/>
    <w:rsid w:val="005552F8"/>
    <w:rsid w:val="0055634C"/>
    <w:rsid w:val="00556A0D"/>
    <w:rsid w:val="00556B5A"/>
    <w:rsid w:val="00557048"/>
    <w:rsid w:val="005576A3"/>
    <w:rsid w:val="005578E1"/>
    <w:rsid w:val="0056000A"/>
    <w:rsid w:val="0056123A"/>
    <w:rsid w:val="00561BA5"/>
    <w:rsid w:val="00563B43"/>
    <w:rsid w:val="00564232"/>
    <w:rsid w:val="00565F24"/>
    <w:rsid w:val="00567F90"/>
    <w:rsid w:val="0057029B"/>
    <w:rsid w:val="00570ACD"/>
    <w:rsid w:val="00570C90"/>
    <w:rsid w:val="00572FEE"/>
    <w:rsid w:val="005741CA"/>
    <w:rsid w:val="00574304"/>
    <w:rsid w:val="00576AAE"/>
    <w:rsid w:val="00577585"/>
    <w:rsid w:val="00580CE5"/>
    <w:rsid w:val="00580D33"/>
    <w:rsid w:val="005810A8"/>
    <w:rsid w:val="00581364"/>
    <w:rsid w:val="00581CC3"/>
    <w:rsid w:val="00582275"/>
    <w:rsid w:val="005828E5"/>
    <w:rsid w:val="005937E0"/>
    <w:rsid w:val="0059473F"/>
    <w:rsid w:val="00594F6D"/>
    <w:rsid w:val="00595684"/>
    <w:rsid w:val="00597CC4"/>
    <w:rsid w:val="005A0227"/>
    <w:rsid w:val="005A0BC9"/>
    <w:rsid w:val="005A11B9"/>
    <w:rsid w:val="005A2D42"/>
    <w:rsid w:val="005A2E27"/>
    <w:rsid w:val="005A4C34"/>
    <w:rsid w:val="005A5B72"/>
    <w:rsid w:val="005B0E2E"/>
    <w:rsid w:val="005B2184"/>
    <w:rsid w:val="005B2339"/>
    <w:rsid w:val="005B25C0"/>
    <w:rsid w:val="005B3080"/>
    <w:rsid w:val="005B3670"/>
    <w:rsid w:val="005B377C"/>
    <w:rsid w:val="005B47BB"/>
    <w:rsid w:val="005B6181"/>
    <w:rsid w:val="005B77F6"/>
    <w:rsid w:val="005B784C"/>
    <w:rsid w:val="005C07D7"/>
    <w:rsid w:val="005C2267"/>
    <w:rsid w:val="005C32A9"/>
    <w:rsid w:val="005C461B"/>
    <w:rsid w:val="005D2B45"/>
    <w:rsid w:val="005D2F67"/>
    <w:rsid w:val="005D4D32"/>
    <w:rsid w:val="005D54B8"/>
    <w:rsid w:val="005D598F"/>
    <w:rsid w:val="005D5A4A"/>
    <w:rsid w:val="005D6878"/>
    <w:rsid w:val="005D6AE1"/>
    <w:rsid w:val="005D6F3F"/>
    <w:rsid w:val="005D7B8E"/>
    <w:rsid w:val="005E0685"/>
    <w:rsid w:val="005E2A91"/>
    <w:rsid w:val="005E30FE"/>
    <w:rsid w:val="005E33E3"/>
    <w:rsid w:val="005F114C"/>
    <w:rsid w:val="005F3316"/>
    <w:rsid w:val="005F3F4E"/>
    <w:rsid w:val="005F563D"/>
    <w:rsid w:val="005F6370"/>
    <w:rsid w:val="005F661B"/>
    <w:rsid w:val="005F69DA"/>
    <w:rsid w:val="005F6A46"/>
    <w:rsid w:val="005F7745"/>
    <w:rsid w:val="005F7856"/>
    <w:rsid w:val="005F79DC"/>
    <w:rsid w:val="0060003F"/>
    <w:rsid w:val="006008FD"/>
    <w:rsid w:val="00600D2A"/>
    <w:rsid w:val="00603C79"/>
    <w:rsid w:val="006044DF"/>
    <w:rsid w:val="00604557"/>
    <w:rsid w:val="00604854"/>
    <w:rsid w:val="006057E1"/>
    <w:rsid w:val="0060763E"/>
    <w:rsid w:val="0060783A"/>
    <w:rsid w:val="006109C0"/>
    <w:rsid w:val="00613240"/>
    <w:rsid w:val="00613F2A"/>
    <w:rsid w:val="006205AD"/>
    <w:rsid w:val="0062433C"/>
    <w:rsid w:val="00626666"/>
    <w:rsid w:val="00630222"/>
    <w:rsid w:val="006304BD"/>
    <w:rsid w:val="006306A9"/>
    <w:rsid w:val="00630FAE"/>
    <w:rsid w:val="0063171A"/>
    <w:rsid w:val="00632743"/>
    <w:rsid w:val="00632F3D"/>
    <w:rsid w:val="0063416A"/>
    <w:rsid w:val="006347A2"/>
    <w:rsid w:val="00637D57"/>
    <w:rsid w:val="00640502"/>
    <w:rsid w:val="006411E0"/>
    <w:rsid w:val="00644519"/>
    <w:rsid w:val="006448E7"/>
    <w:rsid w:val="006452F4"/>
    <w:rsid w:val="00645C76"/>
    <w:rsid w:val="00650FBE"/>
    <w:rsid w:val="00653519"/>
    <w:rsid w:val="006552FC"/>
    <w:rsid w:val="006555CD"/>
    <w:rsid w:val="00660724"/>
    <w:rsid w:val="00661B81"/>
    <w:rsid w:val="00662702"/>
    <w:rsid w:val="00664704"/>
    <w:rsid w:val="00665C77"/>
    <w:rsid w:val="00666924"/>
    <w:rsid w:val="0067032F"/>
    <w:rsid w:val="00670AD9"/>
    <w:rsid w:val="00670C6D"/>
    <w:rsid w:val="00670D32"/>
    <w:rsid w:val="00672F01"/>
    <w:rsid w:val="006731C0"/>
    <w:rsid w:val="006733DD"/>
    <w:rsid w:val="006736D8"/>
    <w:rsid w:val="00674EDE"/>
    <w:rsid w:val="00675E1F"/>
    <w:rsid w:val="00676DDA"/>
    <w:rsid w:val="00680CDC"/>
    <w:rsid w:val="0068357F"/>
    <w:rsid w:val="00684114"/>
    <w:rsid w:val="00684554"/>
    <w:rsid w:val="0068460A"/>
    <w:rsid w:val="00686018"/>
    <w:rsid w:val="00686106"/>
    <w:rsid w:val="00686A81"/>
    <w:rsid w:val="00687F40"/>
    <w:rsid w:val="00690CED"/>
    <w:rsid w:val="00691684"/>
    <w:rsid w:val="00691A90"/>
    <w:rsid w:val="0069374E"/>
    <w:rsid w:val="00695988"/>
    <w:rsid w:val="00695ACA"/>
    <w:rsid w:val="00696D71"/>
    <w:rsid w:val="006A088C"/>
    <w:rsid w:val="006A125F"/>
    <w:rsid w:val="006A2B7F"/>
    <w:rsid w:val="006A2FF9"/>
    <w:rsid w:val="006A3C01"/>
    <w:rsid w:val="006A49B9"/>
    <w:rsid w:val="006B0D97"/>
    <w:rsid w:val="006B23A3"/>
    <w:rsid w:val="006B343F"/>
    <w:rsid w:val="006B50D7"/>
    <w:rsid w:val="006B57CA"/>
    <w:rsid w:val="006B58F8"/>
    <w:rsid w:val="006B63F4"/>
    <w:rsid w:val="006B720C"/>
    <w:rsid w:val="006C32F1"/>
    <w:rsid w:val="006C48F4"/>
    <w:rsid w:val="006C50D6"/>
    <w:rsid w:val="006C64D1"/>
    <w:rsid w:val="006C7B92"/>
    <w:rsid w:val="006D0D90"/>
    <w:rsid w:val="006D3804"/>
    <w:rsid w:val="006D3BD6"/>
    <w:rsid w:val="006D4E0C"/>
    <w:rsid w:val="006D4E7A"/>
    <w:rsid w:val="006D5547"/>
    <w:rsid w:val="006D559E"/>
    <w:rsid w:val="006E0496"/>
    <w:rsid w:val="006E14D9"/>
    <w:rsid w:val="006E160F"/>
    <w:rsid w:val="006E5007"/>
    <w:rsid w:val="006E69F4"/>
    <w:rsid w:val="006E6FF9"/>
    <w:rsid w:val="006F006B"/>
    <w:rsid w:val="006F0C34"/>
    <w:rsid w:val="006F12C2"/>
    <w:rsid w:val="006F1EFF"/>
    <w:rsid w:val="006F2ABB"/>
    <w:rsid w:val="006F509D"/>
    <w:rsid w:val="006F7D96"/>
    <w:rsid w:val="0070166E"/>
    <w:rsid w:val="0070337F"/>
    <w:rsid w:val="00703EA1"/>
    <w:rsid w:val="00704534"/>
    <w:rsid w:val="00705217"/>
    <w:rsid w:val="00705A09"/>
    <w:rsid w:val="007107D4"/>
    <w:rsid w:val="00711D99"/>
    <w:rsid w:val="00714EA3"/>
    <w:rsid w:val="00715BC3"/>
    <w:rsid w:val="007160B6"/>
    <w:rsid w:val="007170EB"/>
    <w:rsid w:val="00717D42"/>
    <w:rsid w:val="007205A8"/>
    <w:rsid w:val="00722ED5"/>
    <w:rsid w:val="00723EBC"/>
    <w:rsid w:val="007243D3"/>
    <w:rsid w:val="007245F0"/>
    <w:rsid w:val="00726A5D"/>
    <w:rsid w:val="00732530"/>
    <w:rsid w:val="007332F4"/>
    <w:rsid w:val="0073427B"/>
    <w:rsid w:val="00735B57"/>
    <w:rsid w:val="007365AA"/>
    <w:rsid w:val="00737386"/>
    <w:rsid w:val="00737611"/>
    <w:rsid w:val="00737719"/>
    <w:rsid w:val="007403BD"/>
    <w:rsid w:val="007448AF"/>
    <w:rsid w:val="00744A98"/>
    <w:rsid w:val="00744E18"/>
    <w:rsid w:val="007474F3"/>
    <w:rsid w:val="00747A6F"/>
    <w:rsid w:val="00747BF8"/>
    <w:rsid w:val="007502BE"/>
    <w:rsid w:val="00750BBA"/>
    <w:rsid w:val="00750BE6"/>
    <w:rsid w:val="0075201F"/>
    <w:rsid w:val="00752035"/>
    <w:rsid w:val="00752E30"/>
    <w:rsid w:val="00753E27"/>
    <w:rsid w:val="00753EFA"/>
    <w:rsid w:val="00754409"/>
    <w:rsid w:val="0075455A"/>
    <w:rsid w:val="00754798"/>
    <w:rsid w:val="007553FC"/>
    <w:rsid w:val="00756837"/>
    <w:rsid w:val="00757C83"/>
    <w:rsid w:val="0076397E"/>
    <w:rsid w:val="00764C63"/>
    <w:rsid w:val="00764DC1"/>
    <w:rsid w:val="007655E7"/>
    <w:rsid w:val="007659A0"/>
    <w:rsid w:val="00766DA4"/>
    <w:rsid w:val="007673BA"/>
    <w:rsid w:val="0077286E"/>
    <w:rsid w:val="007735BE"/>
    <w:rsid w:val="00775A69"/>
    <w:rsid w:val="00776EC5"/>
    <w:rsid w:val="00776FD7"/>
    <w:rsid w:val="0077794D"/>
    <w:rsid w:val="00777A8A"/>
    <w:rsid w:val="00780C8E"/>
    <w:rsid w:val="0078124B"/>
    <w:rsid w:val="007814A1"/>
    <w:rsid w:val="007822E2"/>
    <w:rsid w:val="0078311B"/>
    <w:rsid w:val="00784B31"/>
    <w:rsid w:val="00784C0B"/>
    <w:rsid w:val="00785B7E"/>
    <w:rsid w:val="007861A0"/>
    <w:rsid w:val="007870D4"/>
    <w:rsid w:val="007909A8"/>
    <w:rsid w:val="00791115"/>
    <w:rsid w:val="00791128"/>
    <w:rsid w:val="007916CA"/>
    <w:rsid w:val="00791EDC"/>
    <w:rsid w:val="007932F0"/>
    <w:rsid w:val="00793EE9"/>
    <w:rsid w:val="00794292"/>
    <w:rsid w:val="007953DB"/>
    <w:rsid w:val="00796B2B"/>
    <w:rsid w:val="007978A1"/>
    <w:rsid w:val="007A3CC8"/>
    <w:rsid w:val="007A5BBE"/>
    <w:rsid w:val="007A5E28"/>
    <w:rsid w:val="007A6ACC"/>
    <w:rsid w:val="007A7C38"/>
    <w:rsid w:val="007B01C3"/>
    <w:rsid w:val="007B0447"/>
    <w:rsid w:val="007B3B4C"/>
    <w:rsid w:val="007B4F89"/>
    <w:rsid w:val="007B79C5"/>
    <w:rsid w:val="007C2ECF"/>
    <w:rsid w:val="007C3E06"/>
    <w:rsid w:val="007C41F8"/>
    <w:rsid w:val="007C451B"/>
    <w:rsid w:val="007C5DF5"/>
    <w:rsid w:val="007C5E1B"/>
    <w:rsid w:val="007C610B"/>
    <w:rsid w:val="007C72F8"/>
    <w:rsid w:val="007C7F14"/>
    <w:rsid w:val="007D0F6C"/>
    <w:rsid w:val="007D1DCB"/>
    <w:rsid w:val="007D3196"/>
    <w:rsid w:val="007D3A8E"/>
    <w:rsid w:val="007D42BA"/>
    <w:rsid w:val="007D62EB"/>
    <w:rsid w:val="007D6776"/>
    <w:rsid w:val="007E0301"/>
    <w:rsid w:val="007E0CE8"/>
    <w:rsid w:val="007E0E87"/>
    <w:rsid w:val="007E1174"/>
    <w:rsid w:val="007E42B1"/>
    <w:rsid w:val="007E6B74"/>
    <w:rsid w:val="007F13E4"/>
    <w:rsid w:val="007F2ED7"/>
    <w:rsid w:val="007F5480"/>
    <w:rsid w:val="007F55B3"/>
    <w:rsid w:val="007F5810"/>
    <w:rsid w:val="007F5C67"/>
    <w:rsid w:val="007F6592"/>
    <w:rsid w:val="007F769E"/>
    <w:rsid w:val="0080001C"/>
    <w:rsid w:val="00801A20"/>
    <w:rsid w:val="00801B65"/>
    <w:rsid w:val="008020EB"/>
    <w:rsid w:val="00802826"/>
    <w:rsid w:val="00802943"/>
    <w:rsid w:val="008036D7"/>
    <w:rsid w:val="00803FC8"/>
    <w:rsid w:val="00804FAC"/>
    <w:rsid w:val="0080503B"/>
    <w:rsid w:val="00805923"/>
    <w:rsid w:val="00805F6C"/>
    <w:rsid w:val="0081131E"/>
    <w:rsid w:val="0081248D"/>
    <w:rsid w:val="008127A1"/>
    <w:rsid w:val="00812895"/>
    <w:rsid w:val="00813EF4"/>
    <w:rsid w:val="008154B1"/>
    <w:rsid w:val="0081684A"/>
    <w:rsid w:val="00821B99"/>
    <w:rsid w:val="008220F9"/>
    <w:rsid w:val="00822B72"/>
    <w:rsid w:val="00822CB2"/>
    <w:rsid w:val="008253BA"/>
    <w:rsid w:val="00826564"/>
    <w:rsid w:val="008276F4"/>
    <w:rsid w:val="00827CDF"/>
    <w:rsid w:val="00830C1D"/>
    <w:rsid w:val="008311A7"/>
    <w:rsid w:val="008315E0"/>
    <w:rsid w:val="00833115"/>
    <w:rsid w:val="0083407C"/>
    <w:rsid w:val="00834517"/>
    <w:rsid w:val="0083508B"/>
    <w:rsid w:val="00835DC6"/>
    <w:rsid w:val="00842148"/>
    <w:rsid w:val="00842F56"/>
    <w:rsid w:val="00843C6D"/>
    <w:rsid w:val="00844A7D"/>
    <w:rsid w:val="0084511F"/>
    <w:rsid w:val="008477A0"/>
    <w:rsid w:val="00847D91"/>
    <w:rsid w:val="00847E49"/>
    <w:rsid w:val="00851116"/>
    <w:rsid w:val="008514B5"/>
    <w:rsid w:val="00852535"/>
    <w:rsid w:val="00854351"/>
    <w:rsid w:val="00855732"/>
    <w:rsid w:val="00855A59"/>
    <w:rsid w:val="00855F14"/>
    <w:rsid w:val="00855F5A"/>
    <w:rsid w:val="008560F9"/>
    <w:rsid w:val="00857392"/>
    <w:rsid w:val="00857E77"/>
    <w:rsid w:val="0086116B"/>
    <w:rsid w:val="008619DB"/>
    <w:rsid w:val="00861B67"/>
    <w:rsid w:val="00862487"/>
    <w:rsid w:val="00862C6F"/>
    <w:rsid w:val="008651AE"/>
    <w:rsid w:val="0086729E"/>
    <w:rsid w:val="00867C2F"/>
    <w:rsid w:val="00870128"/>
    <w:rsid w:val="00870DFB"/>
    <w:rsid w:val="0087382F"/>
    <w:rsid w:val="00873D86"/>
    <w:rsid w:val="00874D45"/>
    <w:rsid w:val="00875137"/>
    <w:rsid w:val="00875A72"/>
    <w:rsid w:val="0087606E"/>
    <w:rsid w:val="00877272"/>
    <w:rsid w:val="0088069D"/>
    <w:rsid w:val="00881362"/>
    <w:rsid w:val="008822CB"/>
    <w:rsid w:val="00883010"/>
    <w:rsid w:val="00883918"/>
    <w:rsid w:val="00883EA0"/>
    <w:rsid w:val="00884994"/>
    <w:rsid w:val="00884AE0"/>
    <w:rsid w:val="00885E57"/>
    <w:rsid w:val="008860A1"/>
    <w:rsid w:val="00886B61"/>
    <w:rsid w:val="00887210"/>
    <w:rsid w:val="008877D5"/>
    <w:rsid w:val="008905AA"/>
    <w:rsid w:val="00891D6E"/>
    <w:rsid w:val="00894B62"/>
    <w:rsid w:val="00894FA4"/>
    <w:rsid w:val="0089750E"/>
    <w:rsid w:val="008A0BE7"/>
    <w:rsid w:val="008A3A3B"/>
    <w:rsid w:val="008A5A51"/>
    <w:rsid w:val="008A78BD"/>
    <w:rsid w:val="008B0F87"/>
    <w:rsid w:val="008B17C7"/>
    <w:rsid w:val="008B250B"/>
    <w:rsid w:val="008B2CD2"/>
    <w:rsid w:val="008B3157"/>
    <w:rsid w:val="008B323B"/>
    <w:rsid w:val="008B40D1"/>
    <w:rsid w:val="008B4D54"/>
    <w:rsid w:val="008B58FB"/>
    <w:rsid w:val="008B6197"/>
    <w:rsid w:val="008B647E"/>
    <w:rsid w:val="008B6E33"/>
    <w:rsid w:val="008B794B"/>
    <w:rsid w:val="008C11FE"/>
    <w:rsid w:val="008C1A4E"/>
    <w:rsid w:val="008C1B5A"/>
    <w:rsid w:val="008C309C"/>
    <w:rsid w:val="008C3E0E"/>
    <w:rsid w:val="008C512E"/>
    <w:rsid w:val="008D0B96"/>
    <w:rsid w:val="008D0BEF"/>
    <w:rsid w:val="008D15CA"/>
    <w:rsid w:val="008D1AD6"/>
    <w:rsid w:val="008D4D31"/>
    <w:rsid w:val="008D57E0"/>
    <w:rsid w:val="008D6D18"/>
    <w:rsid w:val="008E0149"/>
    <w:rsid w:val="008E202E"/>
    <w:rsid w:val="008E2DE7"/>
    <w:rsid w:val="008E30F4"/>
    <w:rsid w:val="008E3B07"/>
    <w:rsid w:val="008E576F"/>
    <w:rsid w:val="008E6300"/>
    <w:rsid w:val="008E6735"/>
    <w:rsid w:val="008F02F8"/>
    <w:rsid w:val="008F0F41"/>
    <w:rsid w:val="008F189A"/>
    <w:rsid w:val="008F4337"/>
    <w:rsid w:val="008F5C07"/>
    <w:rsid w:val="00900458"/>
    <w:rsid w:val="009029AD"/>
    <w:rsid w:val="009035BD"/>
    <w:rsid w:val="00907117"/>
    <w:rsid w:val="0090732D"/>
    <w:rsid w:val="0091185C"/>
    <w:rsid w:val="0091210C"/>
    <w:rsid w:val="00914523"/>
    <w:rsid w:val="00914945"/>
    <w:rsid w:val="00914A73"/>
    <w:rsid w:val="00914B6B"/>
    <w:rsid w:val="00914FD3"/>
    <w:rsid w:val="00916E55"/>
    <w:rsid w:val="00917294"/>
    <w:rsid w:val="00922E47"/>
    <w:rsid w:val="00923451"/>
    <w:rsid w:val="00924148"/>
    <w:rsid w:val="0092442C"/>
    <w:rsid w:val="009244AA"/>
    <w:rsid w:val="00927233"/>
    <w:rsid w:val="00927E8F"/>
    <w:rsid w:val="00931624"/>
    <w:rsid w:val="009335DD"/>
    <w:rsid w:val="00934D57"/>
    <w:rsid w:val="00937B9A"/>
    <w:rsid w:val="009403B4"/>
    <w:rsid w:val="00946F9E"/>
    <w:rsid w:val="009479E6"/>
    <w:rsid w:val="00952875"/>
    <w:rsid w:val="00952E6A"/>
    <w:rsid w:val="00952F89"/>
    <w:rsid w:val="00952FD3"/>
    <w:rsid w:val="00956B35"/>
    <w:rsid w:val="00960966"/>
    <w:rsid w:val="00960C03"/>
    <w:rsid w:val="0096101F"/>
    <w:rsid w:val="00963CEE"/>
    <w:rsid w:val="00964735"/>
    <w:rsid w:val="009647FD"/>
    <w:rsid w:val="00964812"/>
    <w:rsid w:val="00964E97"/>
    <w:rsid w:val="00971D6A"/>
    <w:rsid w:val="00972943"/>
    <w:rsid w:val="009740EF"/>
    <w:rsid w:val="0097651F"/>
    <w:rsid w:val="009767F7"/>
    <w:rsid w:val="00977857"/>
    <w:rsid w:val="009801A9"/>
    <w:rsid w:val="0098158D"/>
    <w:rsid w:val="00982EAC"/>
    <w:rsid w:val="009840BD"/>
    <w:rsid w:val="009847BA"/>
    <w:rsid w:val="009866E1"/>
    <w:rsid w:val="0099005B"/>
    <w:rsid w:val="00990A25"/>
    <w:rsid w:val="00990C98"/>
    <w:rsid w:val="00991A03"/>
    <w:rsid w:val="0099244B"/>
    <w:rsid w:val="009927E5"/>
    <w:rsid w:val="00992F05"/>
    <w:rsid w:val="00994458"/>
    <w:rsid w:val="00994747"/>
    <w:rsid w:val="00994D89"/>
    <w:rsid w:val="00995730"/>
    <w:rsid w:val="0099599E"/>
    <w:rsid w:val="0099681F"/>
    <w:rsid w:val="009969EA"/>
    <w:rsid w:val="00997D5B"/>
    <w:rsid w:val="009A18FA"/>
    <w:rsid w:val="009A286D"/>
    <w:rsid w:val="009A2D99"/>
    <w:rsid w:val="009A395D"/>
    <w:rsid w:val="009A5628"/>
    <w:rsid w:val="009A598C"/>
    <w:rsid w:val="009A680E"/>
    <w:rsid w:val="009B02C4"/>
    <w:rsid w:val="009B3E6F"/>
    <w:rsid w:val="009B4FB2"/>
    <w:rsid w:val="009B672D"/>
    <w:rsid w:val="009B7ACA"/>
    <w:rsid w:val="009C0E0D"/>
    <w:rsid w:val="009C20E0"/>
    <w:rsid w:val="009C2383"/>
    <w:rsid w:val="009C321E"/>
    <w:rsid w:val="009C3EA1"/>
    <w:rsid w:val="009C5094"/>
    <w:rsid w:val="009C5386"/>
    <w:rsid w:val="009C547F"/>
    <w:rsid w:val="009C57B1"/>
    <w:rsid w:val="009D1590"/>
    <w:rsid w:val="009D36D5"/>
    <w:rsid w:val="009D6F6A"/>
    <w:rsid w:val="009D734E"/>
    <w:rsid w:val="009E0228"/>
    <w:rsid w:val="009E0435"/>
    <w:rsid w:val="009E0471"/>
    <w:rsid w:val="009E0BFA"/>
    <w:rsid w:val="009E0E3D"/>
    <w:rsid w:val="009E1A2A"/>
    <w:rsid w:val="009E26BC"/>
    <w:rsid w:val="009E2B6A"/>
    <w:rsid w:val="009E2BDA"/>
    <w:rsid w:val="009E366F"/>
    <w:rsid w:val="009E52EB"/>
    <w:rsid w:val="009F07CD"/>
    <w:rsid w:val="009F2121"/>
    <w:rsid w:val="009F333B"/>
    <w:rsid w:val="009F3AF7"/>
    <w:rsid w:val="009F3FB2"/>
    <w:rsid w:val="009F4843"/>
    <w:rsid w:val="009F49C3"/>
    <w:rsid w:val="009F4C23"/>
    <w:rsid w:val="009F4EE0"/>
    <w:rsid w:val="009F4EF7"/>
    <w:rsid w:val="009F55A7"/>
    <w:rsid w:val="00A020DF"/>
    <w:rsid w:val="00A03EDD"/>
    <w:rsid w:val="00A04CEA"/>
    <w:rsid w:val="00A06BDB"/>
    <w:rsid w:val="00A108A2"/>
    <w:rsid w:val="00A10AA4"/>
    <w:rsid w:val="00A11353"/>
    <w:rsid w:val="00A1245C"/>
    <w:rsid w:val="00A14750"/>
    <w:rsid w:val="00A14F51"/>
    <w:rsid w:val="00A16723"/>
    <w:rsid w:val="00A21351"/>
    <w:rsid w:val="00A21F1D"/>
    <w:rsid w:val="00A21FF3"/>
    <w:rsid w:val="00A2346A"/>
    <w:rsid w:val="00A24212"/>
    <w:rsid w:val="00A25D76"/>
    <w:rsid w:val="00A27D38"/>
    <w:rsid w:val="00A30D4F"/>
    <w:rsid w:val="00A31BA7"/>
    <w:rsid w:val="00A31F2A"/>
    <w:rsid w:val="00A33C69"/>
    <w:rsid w:val="00A345D7"/>
    <w:rsid w:val="00A34E23"/>
    <w:rsid w:val="00A35408"/>
    <w:rsid w:val="00A3657F"/>
    <w:rsid w:val="00A36623"/>
    <w:rsid w:val="00A36FFC"/>
    <w:rsid w:val="00A408E2"/>
    <w:rsid w:val="00A4104F"/>
    <w:rsid w:val="00A424F7"/>
    <w:rsid w:val="00A42C79"/>
    <w:rsid w:val="00A44439"/>
    <w:rsid w:val="00A45A20"/>
    <w:rsid w:val="00A468C7"/>
    <w:rsid w:val="00A47E30"/>
    <w:rsid w:val="00A50394"/>
    <w:rsid w:val="00A5056F"/>
    <w:rsid w:val="00A506BC"/>
    <w:rsid w:val="00A5163B"/>
    <w:rsid w:val="00A5212C"/>
    <w:rsid w:val="00A52605"/>
    <w:rsid w:val="00A52C40"/>
    <w:rsid w:val="00A53448"/>
    <w:rsid w:val="00A53838"/>
    <w:rsid w:val="00A5476A"/>
    <w:rsid w:val="00A60CA5"/>
    <w:rsid w:val="00A610BD"/>
    <w:rsid w:val="00A63379"/>
    <w:rsid w:val="00A6424B"/>
    <w:rsid w:val="00A643F4"/>
    <w:rsid w:val="00A6488F"/>
    <w:rsid w:val="00A64F1D"/>
    <w:rsid w:val="00A65229"/>
    <w:rsid w:val="00A65601"/>
    <w:rsid w:val="00A65CAF"/>
    <w:rsid w:val="00A676ED"/>
    <w:rsid w:val="00A70F31"/>
    <w:rsid w:val="00A71A0E"/>
    <w:rsid w:val="00A72859"/>
    <w:rsid w:val="00A731D4"/>
    <w:rsid w:val="00A752BE"/>
    <w:rsid w:val="00A759BF"/>
    <w:rsid w:val="00A76BD4"/>
    <w:rsid w:val="00A80745"/>
    <w:rsid w:val="00A807E4"/>
    <w:rsid w:val="00A81048"/>
    <w:rsid w:val="00A82343"/>
    <w:rsid w:val="00A835EE"/>
    <w:rsid w:val="00A84E32"/>
    <w:rsid w:val="00A8678A"/>
    <w:rsid w:val="00A879A9"/>
    <w:rsid w:val="00A908C2"/>
    <w:rsid w:val="00A91152"/>
    <w:rsid w:val="00A93835"/>
    <w:rsid w:val="00A959EC"/>
    <w:rsid w:val="00A96A17"/>
    <w:rsid w:val="00AA0139"/>
    <w:rsid w:val="00AA1174"/>
    <w:rsid w:val="00AA18D4"/>
    <w:rsid w:val="00AA31CE"/>
    <w:rsid w:val="00AA4877"/>
    <w:rsid w:val="00AA4CEB"/>
    <w:rsid w:val="00AA6057"/>
    <w:rsid w:val="00AA62D6"/>
    <w:rsid w:val="00AA6D21"/>
    <w:rsid w:val="00AB1A1C"/>
    <w:rsid w:val="00AB214F"/>
    <w:rsid w:val="00AB2FF8"/>
    <w:rsid w:val="00AB4F01"/>
    <w:rsid w:val="00AB6552"/>
    <w:rsid w:val="00AB6573"/>
    <w:rsid w:val="00AB759B"/>
    <w:rsid w:val="00AC04F0"/>
    <w:rsid w:val="00AC0710"/>
    <w:rsid w:val="00AC1934"/>
    <w:rsid w:val="00AC210D"/>
    <w:rsid w:val="00AC30B2"/>
    <w:rsid w:val="00AC33F2"/>
    <w:rsid w:val="00AC3A4F"/>
    <w:rsid w:val="00AC4345"/>
    <w:rsid w:val="00AC5CF3"/>
    <w:rsid w:val="00AC604D"/>
    <w:rsid w:val="00AC6718"/>
    <w:rsid w:val="00AC7D81"/>
    <w:rsid w:val="00AD067D"/>
    <w:rsid w:val="00AD4069"/>
    <w:rsid w:val="00AD44AB"/>
    <w:rsid w:val="00AD45E1"/>
    <w:rsid w:val="00AD4F3F"/>
    <w:rsid w:val="00AD6D28"/>
    <w:rsid w:val="00AD6FF5"/>
    <w:rsid w:val="00AD72CC"/>
    <w:rsid w:val="00AE143F"/>
    <w:rsid w:val="00AE17BB"/>
    <w:rsid w:val="00AE1826"/>
    <w:rsid w:val="00AE183C"/>
    <w:rsid w:val="00AE2459"/>
    <w:rsid w:val="00AE2CE5"/>
    <w:rsid w:val="00AE3FA9"/>
    <w:rsid w:val="00AE6598"/>
    <w:rsid w:val="00AE687A"/>
    <w:rsid w:val="00AE6DDA"/>
    <w:rsid w:val="00AF09F2"/>
    <w:rsid w:val="00AF0AD2"/>
    <w:rsid w:val="00AF0E8A"/>
    <w:rsid w:val="00AF1DCE"/>
    <w:rsid w:val="00AF22C5"/>
    <w:rsid w:val="00AF3372"/>
    <w:rsid w:val="00AF3675"/>
    <w:rsid w:val="00AF53B6"/>
    <w:rsid w:val="00AF6550"/>
    <w:rsid w:val="00AF7099"/>
    <w:rsid w:val="00AF7124"/>
    <w:rsid w:val="00B00A7E"/>
    <w:rsid w:val="00B027C3"/>
    <w:rsid w:val="00B03CB7"/>
    <w:rsid w:val="00B077B2"/>
    <w:rsid w:val="00B100AB"/>
    <w:rsid w:val="00B1090A"/>
    <w:rsid w:val="00B109A0"/>
    <w:rsid w:val="00B109E0"/>
    <w:rsid w:val="00B10EE8"/>
    <w:rsid w:val="00B11C1B"/>
    <w:rsid w:val="00B12B43"/>
    <w:rsid w:val="00B14244"/>
    <w:rsid w:val="00B16809"/>
    <w:rsid w:val="00B17A85"/>
    <w:rsid w:val="00B215B2"/>
    <w:rsid w:val="00B21E7D"/>
    <w:rsid w:val="00B222AC"/>
    <w:rsid w:val="00B23129"/>
    <w:rsid w:val="00B2628C"/>
    <w:rsid w:val="00B266DD"/>
    <w:rsid w:val="00B3059B"/>
    <w:rsid w:val="00B319C5"/>
    <w:rsid w:val="00B325D6"/>
    <w:rsid w:val="00B34FCE"/>
    <w:rsid w:val="00B3504F"/>
    <w:rsid w:val="00B3673C"/>
    <w:rsid w:val="00B37446"/>
    <w:rsid w:val="00B375E7"/>
    <w:rsid w:val="00B37707"/>
    <w:rsid w:val="00B41F9B"/>
    <w:rsid w:val="00B44730"/>
    <w:rsid w:val="00B46DD3"/>
    <w:rsid w:val="00B520C4"/>
    <w:rsid w:val="00B522E5"/>
    <w:rsid w:val="00B5237D"/>
    <w:rsid w:val="00B52732"/>
    <w:rsid w:val="00B52CE1"/>
    <w:rsid w:val="00B53793"/>
    <w:rsid w:val="00B548CA"/>
    <w:rsid w:val="00B54C96"/>
    <w:rsid w:val="00B55E43"/>
    <w:rsid w:val="00B5748F"/>
    <w:rsid w:val="00B576A0"/>
    <w:rsid w:val="00B66790"/>
    <w:rsid w:val="00B70157"/>
    <w:rsid w:val="00B7081F"/>
    <w:rsid w:val="00B711E0"/>
    <w:rsid w:val="00B71B7E"/>
    <w:rsid w:val="00B72892"/>
    <w:rsid w:val="00B72B27"/>
    <w:rsid w:val="00B72BC6"/>
    <w:rsid w:val="00B73A79"/>
    <w:rsid w:val="00B74DC2"/>
    <w:rsid w:val="00B75CAA"/>
    <w:rsid w:val="00B76F0C"/>
    <w:rsid w:val="00B76F54"/>
    <w:rsid w:val="00B80FBC"/>
    <w:rsid w:val="00B81AE2"/>
    <w:rsid w:val="00B823A1"/>
    <w:rsid w:val="00B82515"/>
    <w:rsid w:val="00B82AAF"/>
    <w:rsid w:val="00B860A5"/>
    <w:rsid w:val="00B862DA"/>
    <w:rsid w:val="00B86839"/>
    <w:rsid w:val="00B87BC3"/>
    <w:rsid w:val="00B9041A"/>
    <w:rsid w:val="00B90F58"/>
    <w:rsid w:val="00B92215"/>
    <w:rsid w:val="00B9255C"/>
    <w:rsid w:val="00B93BC1"/>
    <w:rsid w:val="00B94F84"/>
    <w:rsid w:val="00B950EA"/>
    <w:rsid w:val="00B954D9"/>
    <w:rsid w:val="00B97433"/>
    <w:rsid w:val="00BA186C"/>
    <w:rsid w:val="00BA2ABA"/>
    <w:rsid w:val="00BA60F3"/>
    <w:rsid w:val="00BA6F10"/>
    <w:rsid w:val="00BA726A"/>
    <w:rsid w:val="00BB39F8"/>
    <w:rsid w:val="00BB4F48"/>
    <w:rsid w:val="00BB6E7D"/>
    <w:rsid w:val="00BB7B5D"/>
    <w:rsid w:val="00BC09BA"/>
    <w:rsid w:val="00BC0F5A"/>
    <w:rsid w:val="00BC2419"/>
    <w:rsid w:val="00BC33E7"/>
    <w:rsid w:val="00BC36CC"/>
    <w:rsid w:val="00BC598A"/>
    <w:rsid w:val="00BC5D9B"/>
    <w:rsid w:val="00BC6D11"/>
    <w:rsid w:val="00BC6DBA"/>
    <w:rsid w:val="00BD2914"/>
    <w:rsid w:val="00BD3C07"/>
    <w:rsid w:val="00BD3DE7"/>
    <w:rsid w:val="00BD5898"/>
    <w:rsid w:val="00BD5941"/>
    <w:rsid w:val="00BD639E"/>
    <w:rsid w:val="00BD7A6B"/>
    <w:rsid w:val="00BE000A"/>
    <w:rsid w:val="00BE3BDE"/>
    <w:rsid w:val="00BE449C"/>
    <w:rsid w:val="00BE450B"/>
    <w:rsid w:val="00BE6E34"/>
    <w:rsid w:val="00BE749F"/>
    <w:rsid w:val="00BF0B02"/>
    <w:rsid w:val="00BF0FE1"/>
    <w:rsid w:val="00BF396E"/>
    <w:rsid w:val="00BF469C"/>
    <w:rsid w:val="00BF4885"/>
    <w:rsid w:val="00BF5B93"/>
    <w:rsid w:val="00BF6A44"/>
    <w:rsid w:val="00BF6D92"/>
    <w:rsid w:val="00BF7EDD"/>
    <w:rsid w:val="00C010FF"/>
    <w:rsid w:val="00C016C2"/>
    <w:rsid w:val="00C01CAB"/>
    <w:rsid w:val="00C051F0"/>
    <w:rsid w:val="00C05ABB"/>
    <w:rsid w:val="00C05E1F"/>
    <w:rsid w:val="00C06AE1"/>
    <w:rsid w:val="00C07F74"/>
    <w:rsid w:val="00C108F1"/>
    <w:rsid w:val="00C139A8"/>
    <w:rsid w:val="00C14918"/>
    <w:rsid w:val="00C14F48"/>
    <w:rsid w:val="00C16E60"/>
    <w:rsid w:val="00C17921"/>
    <w:rsid w:val="00C17AF0"/>
    <w:rsid w:val="00C22F29"/>
    <w:rsid w:val="00C25D52"/>
    <w:rsid w:val="00C30D4E"/>
    <w:rsid w:val="00C337BC"/>
    <w:rsid w:val="00C33D0E"/>
    <w:rsid w:val="00C35D75"/>
    <w:rsid w:val="00C37985"/>
    <w:rsid w:val="00C37B52"/>
    <w:rsid w:val="00C40190"/>
    <w:rsid w:val="00C401C4"/>
    <w:rsid w:val="00C41593"/>
    <w:rsid w:val="00C41CB2"/>
    <w:rsid w:val="00C42B32"/>
    <w:rsid w:val="00C4369B"/>
    <w:rsid w:val="00C43A6E"/>
    <w:rsid w:val="00C43DC5"/>
    <w:rsid w:val="00C44294"/>
    <w:rsid w:val="00C44993"/>
    <w:rsid w:val="00C449CE"/>
    <w:rsid w:val="00C4560B"/>
    <w:rsid w:val="00C5012D"/>
    <w:rsid w:val="00C50923"/>
    <w:rsid w:val="00C51B9B"/>
    <w:rsid w:val="00C52E8C"/>
    <w:rsid w:val="00C53178"/>
    <w:rsid w:val="00C53C11"/>
    <w:rsid w:val="00C55630"/>
    <w:rsid w:val="00C55E8F"/>
    <w:rsid w:val="00C57F0E"/>
    <w:rsid w:val="00C6086F"/>
    <w:rsid w:val="00C6099B"/>
    <w:rsid w:val="00C62A33"/>
    <w:rsid w:val="00C63B91"/>
    <w:rsid w:val="00C6427C"/>
    <w:rsid w:val="00C64FF0"/>
    <w:rsid w:val="00C6571B"/>
    <w:rsid w:val="00C66C9A"/>
    <w:rsid w:val="00C6732C"/>
    <w:rsid w:val="00C67C8A"/>
    <w:rsid w:val="00C704BF"/>
    <w:rsid w:val="00C717D7"/>
    <w:rsid w:val="00C726F2"/>
    <w:rsid w:val="00C72F67"/>
    <w:rsid w:val="00C73206"/>
    <w:rsid w:val="00C74225"/>
    <w:rsid w:val="00C7549A"/>
    <w:rsid w:val="00C75CF9"/>
    <w:rsid w:val="00C75DAE"/>
    <w:rsid w:val="00C77C18"/>
    <w:rsid w:val="00C77C44"/>
    <w:rsid w:val="00C820EF"/>
    <w:rsid w:val="00C83A8A"/>
    <w:rsid w:val="00C83F50"/>
    <w:rsid w:val="00C840B2"/>
    <w:rsid w:val="00C85EE4"/>
    <w:rsid w:val="00C87504"/>
    <w:rsid w:val="00C878FE"/>
    <w:rsid w:val="00C87A14"/>
    <w:rsid w:val="00C90423"/>
    <w:rsid w:val="00C92267"/>
    <w:rsid w:val="00C92752"/>
    <w:rsid w:val="00C92780"/>
    <w:rsid w:val="00C9288F"/>
    <w:rsid w:val="00C92BFA"/>
    <w:rsid w:val="00C94058"/>
    <w:rsid w:val="00C969E1"/>
    <w:rsid w:val="00C970E4"/>
    <w:rsid w:val="00C971C4"/>
    <w:rsid w:val="00C97A0E"/>
    <w:rsid w:val="00CA19CB"/>
    <w:rsid w:val="00CA25EC"/>
    <w:rsid w:val="00CA27D2"/>
    <w:rsid w:val="00CA3BEF"/>
    <w:rsid w:val="00CA5DC6"/>
    <w:rsid w:val="00CA64AF"/>
    <w:rsid w:val="00CA7E24"/>
    <w:rsid w:val="00CB127C"/>
    <w:rsid w:val="00CB1DDD"/>
    <w:rsid w:val="00CB2495"/>
    <w:rsid w:val="00CB5B5B"/>
    <w:rsid w:val="00CC12A3"/>
    <w:rsid w:val="00CC1A98"/>
    <w:rsid w:val="00CC2204"/>
    <w:rsid w:val="00CC4F9F"/>
    <w:rsid w:val="00CC51C8"/>
    <w:rsid w:val="00CD1032"/>
    <w:rsid w:val="00CD4AAC"/>
    <w:rsid w:val="00CD4B06"/>
    <w:rsid w:val="00CD4E30"/>
    <w:rsid w:val="00CD513F"/>
    <w:rsid w:val="00CD5903"/>
    <w:rsid w:val="00CE15A6"/>
    <w:rsid w:val="00CE2131"/>
    <w:rsid w:val="00CE3640"/>
    <w:rsid w:val="00CE4331"/>
    <w:rsid w:val="00CE4B3D"/>
    <w:rsid w:val="00CE5646"/>
    <w:rsid w:val="00CE7291"/>
    <w:rsid w:val="00CF02FA"/>
    <w:rsid w:val="00CF058B"/>
    <w:rsid w:val="00CF0A77"/>
    <w:rsid w:val="00CF2D23"/>
    <w:rsid w:val="00CF3D73"/>
    <w:rsid w:val="00CF6037"/>
    <w:rsid w:val="00CF6066"/>
    <w:rsid w:val="00D03C7E"/>
    <w:rsid w:val="00D05A40"/>
    <w:rsid w:val="00D05F04"/>
    <w:rsid w:val="00D06B2E"/>
    <w:rsid w:val="00D127BC"/>
    <w:rsid w:val="00D12F60"/>
    <w:rsid w:val="00D13696"/>
    <w:rsid w:val="00D1514A"/>
    <w:rsid w:val="00D15274"/>
    <w:rsid w:val="00D154FE"/>
    <w:rsid w:val="00D1620A"/>
    <w:rsid w:val="00D16541"/>
    <w:rsid w:val="00D172C4"/>
    <w:rsid w:val="00D17DD3"/>
    <w:rsid w:val="00D2065C"/>
    <w:rsid w:val="00D21057"/>
    <w:rsid w:val="00D21903"/>
    <w:rsid w:val="00D21B2C"/>
    <w:rsid w:val="00D21E64"/>
    <w:rsid w:val="00D22843"/>
    <w:rsid w:val="00D23650"/>
    <w:rsid w:val="00D250CF"/>
    <w:rsid w:val="00D25280"/>
    <w:rsid w:val="00D25E8F"/>
    <w:rsid w:val="00D308A9"/>
    <w:rsid w:val="00D308AC"/>
    <w:rsid w:val="00D3129D"/>
    <w:rsid w:val="00D32C93"/>
    <w:rsid w:val="00D33300"/>
    <w:rsid w:val="00D34344"/>
    <w:rsid w:val="00D35149"/>
    <w:rsid w:val="00D35EB4"/>
    <w:rsid w:val="00D36A8E"/>
    <w:rsid w:val="00D36B34"/>
    <w:rsid w:val="00D3734A"/>
    <w:rsid w:val="00D379E5"/>
    <w:rsid w:val="00D400CC"/>
    <w:rsid w:val="00D416E0"/>
    <w:rsid w:val="00D41B4D"/>
    <w:rsid w:val="00D44DD9"/>
    <w:rsid w:val="00D458F7"/>
    <w:rsid w:val="00D45EB0"/>
    <w:rsid w:val="00D47092"/>
    <w:rsid w:val="00D51510"/>
    <w:rsid w:val="00D53A5B"/>
    <w:rsid w:val="00D5514A"/>
    <w:rsid w:val="00D552C3"/>
    <w:rsid w:val="00D5547F"/>
    <w:rsid w:val="00D56692"/>
    <w:rsid w:val="00D6135D"/>
    <w:rsid w:val="00D70C71"/>
    <w:rsid w:val="00D724B4"/>
    <w:rsid w:val="00D72D13"/>
    <w:rsid w:val="00D734CE"/>
    <w:rsid w:val="00D76051"/>
    <w:rsid w:val="00D7760E"/>
    <w:rsid w:val="00D81CFF"/>
    <w:rsid w:val="00D81D90"/>
    <w:rsid w:val="00D84FBD"/>
    <w:rsid w:val="00D850DA"/>
    <w:rsid w:val="00D90EF8"/>
    <w:rsid w:val="00D91641"/>
    <w:rsid w:val="00D92B37"/>
    <w:rsid w:val="00D97BE4"/>
    <w:rsid w:val="00D97D7F"/>
    <w:rsid w:val="00DA0089"/>
    <w:rsid w:val="00DA09A6"/>
    <w:rsid w:val="00DA239E"/>
    <w:rsid w:val="00DA2B55"/>
    <w:rsid w:val="00DA3633"/>
    <w:rsid w:val="00DA3B60"/>
    <w:rsid w:val="00DA6F4F"/>
    <w:rsid w:val="00DA7FEA"/>
    <w:rsid w:val="00DB0711"/>
    <w:rsid w:val="00DB22AC"/>
    <w:rsid w:val="00DB28F5"/>
    <w:rsid w:val="00DB3FB4"/>
    <w:rsid w:val="00DB40BF"/>
    <w:rsid w:val="00DB42DC"/>
    <w:rsid w:val="00DB4E97"/>
    <w:rsid w:val="00DB5C71"/>
    <w:rsid w:val="00DB5F79"/>
    <w:rsid w:val="00DB6D15"/>
    <w:rsid w:val="00DB7192"/>
    <w:rsid w:val="00DB7C8E"/>
    <w:rsid w:val="00DB7D0B"/>
    <w:rsid w:val="00DC1042"/>
    <w:rsid w:val="00DC1ABE"/>
    <w:rsid w:val="00DC1FFD"/>
    <w:rsid w:val="00DC3001"/>
    <w:rsid w:val="00DC3571"/>
    <w:rsid w:val="00DC4E16"/>
    <w:rsid w:val="00DC5D17"/>
    <w:rsid w:val="00DC79D2"/>
    <w:rsid w:val="00DC7B4D"/>
    <w:rsid w:val="00DD0CE9"/>
    <w:rsid w:val="00DD0F43"/>
    <w:rsid w:val="00DD2034"/>
    <w:rsid w:val="00DD40FD"/>
    <w:rsid w:val="00DD478C"/>
    <w:rsid w:val="00DD53B4"/>
    <w:rsid w:val="00DD5E0B"/>
    <w:rsid w:val="00DD6302"/>
    <w:rsid w:val="00DE1290"/>
    <w:rsid w:val="00DE147A"/>
    <w:rsid w:val="00DE17D6"/>
    <w:rsid w:val="00DE1941"/>
    <w:rsid w:val="00DE3099"/>
    <w:rsid w:val="00DE34F3"/>
    <w:rsid w:val="00DE4E65"/>
    <w:rsid w:val="00DE6018"/>
    <w:rsid w:val="00DF1B4A"/>
    <w:rsid w:val="00DF4BB2"/>
    <w:rsid w:val="00DF5B3A"/>
    <w:rsid w:val="00DF6585"/>
    <w:rsid w:val="00DF7D4C"/>
    <w:rsid w:val="00E021E0"/>
    <w:rsid w:val="00E0241E"/>
    <w:rsid w:val="00E030DA"/>
    <w:rsid w:val="00E03FB7"/>
    <w:rsid w:val="00E04E56"/>
    <w:rsid w:val="00E0584C"/>
    <w:rsid w:val="00E060DB"/>
    <w:rsid w:val="00E1082E"/>
    <w:rsid w:val="00E10FFE"/>
    <w:rsid w:val="00E1115F"/>
    <w:rsid w:val="00E11D8E"/>
    <w:rsid w:val="00E1266D"/>
    <w:rsid w:val="00E12E29"/>
    <w:rsid w:val="00E13DBA"/>
    <w:rsid w:val="00E14210"/>
    <w:rsid w:val="00E17F20"/>
    <w:rsid w:val="00E20340"/>
    <w:rsid w:val="00E203EA"/>
    <w:rsid w:val="00E20896"/>
    <w:rsid w:val="00E20F79"/>
    <w:rsid w:val="00E2134A"/>
    <w:rsid w:val="00E239C3"/>
    <w:rsid w:val="00E24293"/>
    <w:rsid w:val="00E26BFF"/>
    <w:rsid w:val="00E27B4C"/>
    <w:rsid w:val="00E30484"/>
    <w:rsid w:val="00E338A4"/>
    <w:rsid w:val="00E33B25"/>
    <w:rsid w:val="00E34229"/>
    <w:rsid w:val="00E343C7"/>
    <w:rsid w:val="00E3526D"/>
    <w:rsid w:val="00E362E0"/>
    <w:rsid w:val="00E36393"/>
    <w:rsid w:val="00E3764D"/>
    <w:rsid w:val="00E40790"/>
    <w:rsid w:val="00E407FB"/>
    <w:rsid w:val="00E4193D"/>
    <w:rsid w:val="00E41CA8"/>
    <w:rsid w:val="00E4216A"/>
    <w:rsid w:val="00E4295F"/>
    <w:rsid w:val="00E453D3"/>
    <w:rsid w:val="00E46A20"/>
    <w:rsid w:val="00E471CF"/>
    <w:rsid w:val="00E47FB0"/>
    <w:rsid w:val="00E504E8"/>
    <w:rsid w:val="00E5054A"/>
    <w:rsid w:val="00E51C9B"/>
    <w:rsid w:val="00E53E9C"/>
    <w:rsid w:val="00E554DB"/>
    <w:rsid w:val="00E56772"/>
    <w:rsid w:val="00E60461"/>
    <w:rsid w:val="00E606C4"/>
    <w:rsid w:val="00E61554"/>
    <w:rsid w:val="00E63262"/>
    <w:rsid w:val="00E63466"/>
    <w:rsid w:val="00E648EC"/>
    <w:rsid w:val="00E64B3C"/>
    <w:rsid w:val="00E65DA9"/>
    <w:rsid w:val="00E6669C"/>
    <w:rsid w:val="00E67A79"/>
    <w:rsid w:val="00E71E13"/>
    <w:rsid w:val="00E71FE4"/>
    <w:rsid w:val="00E7315A"/>
    <w:rsid w:val="00E74488"/>
    <w:rsid w:val="00E75CC1"/>
    <w:rsid w:val="00E76A9E"/>
    <w:rsid w:val="00E779AF"/>
    <w:rsid w:val="00E816EE"/>
    <w:rsid w:val="00E83907"/>
    <w:rsid w:val="00E84B54"/>
    <w:rsid w:val="00E87AC9"/>
    <w:rsid w:val="00E87D28"/>
    <w:rsid w:val="00E90B64"/>
    <w:rsid w:val="00E910B4"/>
    <w:rsid w:val="00E91667"/>
    <w:rsid w:val="00E91EE2"/>
    <w:rsid w:val="00E925FB"/>
    <w:rsid w:val="00E931CD"/>
    <w:rsid w:val="00E951A6"/>
    <w:rsid w:val="00E9531A"/>
    <w:rsid w:val="00E95813"/>
    <w:rsid w:val="00EA0A57"/>
    <w:rsid w:val="00EA1259"/>
    <w:rsid w:val="00EB0046"/>
    <w:rsid w:val="00EB07A7"/>
    <w:rsid w:val="00EB0C69"/>
    <w:rsid w:val="00EB1921"/>
    <w:rsid w:val="00EB3504"/>
    <w:rsid w:val="00EB3677"/>
    <w:rsid w:val="00EB446C"/>
    <w:rsid w:val="00EB5157"/>
    <w:rsid w:val="00EB6E89"/>
    <w:rsid w:val="00EB7C9D"/>
    <w:rsid w:val="00EC0B99"/>
    <w:rsid w:val="00EC0CEE"/>
    <w:rsid w:val="00EC1313"/>
    <w:rsid w:val="00EC2C26"/>
    <w:rsid w:val="00EC5F8F"/>
    <w:rsid w:val="00ED143C"/>
    <w:rsid w:val="00ED2090"/>
    <w:rsid w:val="00ED264A"/>
    <w:rsid w:val="00ED29D0"/>
    <w:rsid w:val="00ED2AC7"/>
    <w:rsid w:val="00ED4874"/>
    <w:rsid w:val="00ED5523"/>
    <w:rsid w:val="00ED5BD4"/>
    <w:rsid w:val="00ED6EEB"/>
    <w:rsid w:val="00EE01C8"/>
    <w:rsid w:val="00EE09C1"/>
    <w:rsid w:val="00EE11E9"/>
    <w:rsid w:val="00EE3650"/>
    <w:rsid w:val="00EE6A65"/>
    <w:rsid w:val="00EE7CAC"/>
    <w:rsid w:val="00EF0A2F"/>
    <w:rsid w:val="00EF0C57"/>
    <w:rsid w:val="00EF1E9E"/>
    <w:rsid w:val="00EF2026"/>
    <w:rsid w:val="00EF2831"/>
    <w:rsid w:val="00EF2F1F"/>
    <w:rsid w:val="00EF4913"/>
    <w:rsid w:val="00EF4C3C"/>
    <w:rsid w:val="00EF5B4C"/>
    <w:rsid w:val="00EF7FBA"/>
    <w:rsid w:val="00F00468"/>
    <w:rsid w:val="00F00635"/>
    <w:rsid w:val="00F03C6C"/>
    <w:rsid w:val="00F04010"/>
    <w:rsid w:val="00F054BF"/>
    <w:rsid w:val="00F05BE3"/>
    <w:rsid w:val="00F1070A"/>
    <w:rsid w:val="00F15F11"/>
    <w:rsid w:val="00F16D0E"/>
    <w:rsid w:val="00F172CE"/>
    <w:rsid w:val="00F20943"/>
    <w:rsid w:val="00F20D39"/>
    <w:rsid w:val="00F2108F"/>
    <w:rsid w:val="00F231ED"/>
    <w:rsid w:val="00F240F8"/>
    <w:rsid w:val="00F24693"/>
    <w:rsid w:val="00F250A7"/>
    <w:rsid w:val="00F25AC7"/>
    <w:rsid w:val="00F273E6"/>
    <w:rsid w:val="00F277F8"/>
    <w:rsid w:val="00F27C2E"/>
    <w:rsid w:val="00F30F81"/>
    <w:rsid w:val="00F31B66"/>
    <w:rsid w:val="00F31F1A"/>
    <w:rsid w:val="00F3603A"/>
    <w:rsid w:val="00F3603D"/>
    <w:rsid w:val="00F40487"/>
    <w:rsid w:val="00F40E23"/>
    <w:rsid w:val="00F41E61"/>
    <w:rsid w:val="00F44B2C"/>
    <w:rsid w:val="00F456C4"/>
    <w:rsid w:val="00F46310"/>
    <w:rsid w:val="00F46DA9"/>
    <w:rsid w:val="00F479C6"/>
    <w:rsid w:val="00F50BC3"/>
    <w:rsid w:val="00F57787"/>
    <w:rsid w:val="00F606DF"/>
    <w:rsid w:val="00F613CF"/>
    <w:rsid w:val="00F62253"/>
    <w:rsid w:val="00F63EA1"/>
    <w:rsid w:val="00F64595"/>
    <w:rsid w:val="00F64F38"/>
    <w:rsid w:val="00F65375"/>
    <w:rsid w:val="00F668B4"/>
    <w:rsid w:val="00F67962"/>
    <w:rsid w:val="00F712F5"/>
    <w:rsid w:val="00F71F39"/>
    <w:rsid w:val="00F72399"/>
    <w:rsid w:val="00F73A9E"/>
    <w:rsid w:val="00F75A9C"/>
    <w:rsid w:val="00F76028"/>
    <w:rsid w:val="00F762A3"/>
    <w:rsid w:val="00F765AA"/>
    <w:rsid w:val="00F76C9A"/>
    <w:rsid w:val="00F77641"/>
    <w:rsid w:val="00F806E5"/>
    <w:rsid w:val="00F815A8"/>
    <w:rsid w:val="00F81682"/>
    <w:rsid w:val="00F83072"/>
    <w:rsid w:val="00F834BF"/>
    <w:rsid w:val="00F83637"/>
    <w:rsid w:val="00F909C4"/>
    <w:rsid w:val="00F92BD1"/>
    <w:rsid w:val="00F940F5"/>
    <w:rsid w:val="00F95233"/>
    <w:rsid w:val="00F965B1"/>
    <w:rsid w:val="00F97A47"/>
    <w:rsid w:val="00F97B1F"/>
    <w:rsid w:val="00FA2636"/>
    <w:rsid w:val="00FA3511"/>
    <w:rsid w:val="00FA3CFA"/>
    <w:rsid w:val="00FA56E6"/>
    <w:rsid w:val="00FA57CC"/>
    <w:rsid w:val="00FA5A85"/>
    <w:rsid w:val="00FA5E9B"/>
    <w:rsid w:val="00FB2869"/>
    <w:rsid w:val="00FB365F"/>
    <w:rsid w:val="00FB434A"/>
    <w:rsid w:val="00FB48DA"/>
    <w:rsid w:val="00FC0792"/>
    <w:rsid w:val="00FC0BB3"/>
    <w:rsid w:val="00FC1109"/>
    <w:rsid w:val="00FC2AB7"/>
    <w:rsid w:val="00FC2C6F"/>
    <w:rsid w:val="00FC46B7"/>
    <w:rsid w:val="00FC4938"/>
    <w:rsid w:val="00FC5369"/>
    <w:rsid w:val="00FC5631"/>
    <w:rsid w:val="00FC68F7"/>
    <w:rsid w:val="00FC7363"/>
    <w:rsid w:val="00FD2964"/>
    <w:rsid w:val="00FD40C8"/>
    <w:rsid w:val="00FD524F"/>
    <w:rsid w:val="00FD6227"/>
    <w:rsid w:val="00FD6D69"/>
    <w:rsid w:val="00FD6E83"/>
    <w:rsid w:val="00FE0067"/>
    <w:rsid w:val="00FE0C2E"/>
    <w:rsid w:val="00FE38D0"/>
    <w:rsid w:val="00FE4700"/>
    <w:rsid w:val="00FE4C9C"/>
    <w:rsid w:val="00FE5185"/>
    <w:rsid w:val="00FE62CC"/>
    <w:rsid w:val="00FE717D"/>
    <w:rsid w:val="00FE71ED"/>
    <w:rsid w:val="00FF131A"/>
    <w:rsid w:val="00FF1436"/>
    <w:rsid w:val="00FF1F62"/>
    <w:rsid w:val="00FF3A55"/>
    <w:rsid w:val="00FF6D67"/>
    <w:rsid w:val="00FF720C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</cp:revision>
  <dcterms:created xsi:type="dcterms:W3CDTF">2013-09-13T22:14:00Z</dcterms:created>
  <dcterms:modified xsi:type="dcterms:W3CDTF">2013-09-13T22:17:00Z</dcterms:modified>
</cp:coreProperties>
</file>